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2C" w:rsidRDefault="00A40E2C" w:rsidP="00A40E2C">
      <w:pPr>
        <w:rPr>
          <w:rFonts w:ascii="Arial" w:hAnsi="Arial" w:cs="Arial"/>
          <w:sz w:val="22"/>
        </w:rPr>
      </w:pPr>
      <w:bookmarkStart w:id="0" w:name="_GoBack"/>
      <w:bookmarkEnd w:id="0"/>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jc w:val="center"/>
        <w:rPr>
          <w:rFonts w:ascii="Arial" w:hAnsi="Arial" w:cs="Arial"/>
          <w:b/>
          <w:bCs/>
          <w:sz w:val="36"/>
        </w:rPr>
      </w:pPr>
      <w:r>
        <w:rPr>
          <w:rFonts w:ascii="Arial" w:hAnsi="Arial" w:cs="Arial"/>
          <w:b/>
          <w:bCs/>
          <w:sz w:val="36"/>
        </w:rPr>
        <w:t>Your maternity rights</w:t>
      </w:r>
    </w:p>
    <w:p w:rsidR="00A40E2C" w:rsidRDefault="00A40E2C" w:rsidP="00A40E2C">
      <w:pPr>
        <w:jc w:val="center"/>
        <w:rPr>
          <w:rFonts w:ascii="Arial" w:hAnsi="Arial" w:cs="Arial"/>
          <w:b/>
          <w:bCs/>
          <w:color w:val="FF0000"/>
          <w:sz w:val="36"/>
        </w:rPr>
      </w:pPr>
      <w:r>
        <w:rPr>
          <w:rFonts w:ascii="Arial" w:hAnsi="Arial" w:cs="Arial"/>
          <w:b/>
          <w:bCs/>
          <w:color w:val="FF0000"/>
          <w:sz w:val="36"/>
        </w:rPr>
        <w:t>(Company name)</w:t>
      </w: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jc w:val="right"/>
        <w:rPr>
          <w:rFonts w:ascii="Arial" w:hAnsi="Arial" w:cs="Arial"/>
          <w:color w:val="FF0000"/>
          <w:sz w:val="22"/>
        </w:rPr>
      </w:pPr>
      <w:r>
        <w:rPr>
          <w:rFonts w:ascii="Arial" w:hAnsi="Arial" w:cs="Arial"/>
          <w:sz w:val="22"/>
        </w:rPr>
        <w:t xml:space="preserve">Issued </w:t>
      </w:r>
      <w:r>
        <w:rPr>
          <w:rFonts w:ascii="Arial" w:hAnsi="Arial" w:cs="Arial"/>
          <w:color w:val="FF0000"/>
          <w:sz w:val="22"/>
        </w:rPr>
        <w:t>[Date]</w:t>
      </w:r>
    </w:p>
    <w:p w:rsidR="00A40E2C" w:rsidRDefault="00A40E2C" w:rsidP="00A40E2C">
      <w:pPr>
        <w:rPr>
          <w:rFonts w:ascii="Arial" w:hAnsi="Arial" w:cs="Arial"/>
          <w:b/>
          <w:sz w:val="22"/>
        </w:rPr>
      </w:pPr>
      <w:r>
        <w:rPr>
          <w:rFonts w:ascii="Arial" w:hAnsi="Arial" w:cs="Arial"/>
          <w:sz w:val="22"/>
        </w:rPr>
        <w:br w:type="page"/>
      </w:r>
      <w:r>
        <w:rPr>
          <w:rFonts w:ascii="Arial" w:hAnsi="Arial" w:cs="Arial"/>
          <w:b/>
          <w:sz w:val="22"/>
        </w:rPr>
        <w:lastRenderedPageBreak/>
        <w:t>Contents</w:t>
      </w:r>
    </w:p>
    <w:p w:rsidR="00A40E2C" w:rsidRDefault="00A40E2C" w:rsidP="00A40E2C">
      <w:pPr>
        <w:rPr>
          <w:rFonts w:ascii="Arial" w:hAnsi="Arial" w:cs="Arial"/>
          <w:bCs/>
          <w:sz w:val="22"/>
        </w:rPr>
      </w:pPr>
    </w:p>
    <w:p w:rsidR="00A40E2C" w:rsidRDefault="00A40E2C" w:rsidP="00A40E2C">
      <w:pPr>
        <w:rPr>
          <w:rFonts w:ascii="Arial" w:hAnsi="Arial" w:cs="Arial"/>
          <w:b/>
          <w:bCs/>
          <w:sz w:val="22"/>
        </w:rPr>
      </w:pPr>
      <w:r>
        <w:rPr>
          <w:rFonts w:ascii="Arial" w:hAnsi="Arial" w:cs="Arial"/>
          <w:b/>
          <w:bCs/>
          <w:sz w:val="22"/>
        </w:rPr>
        <w:t>Your maternity rights</w:t>
      </w:r>
    </w:p>
    <w:p w:rsidR="00A40E2C" w:rsidRDefault="00A40E2C" w:rsidP="00A40E2C">
      <w:pPr>
        <w:rPr>
          <w:rFonts w:ascii="Arial" w:hAnsi="Arial" w:cs="Arial"/>
          <w:bCs/>
          <w:sz w:val="22"/>
          <w:szCs w:val="22"/>
        </w:rPr>
      </w:pPr>
    </w:p>
    <w:p w:rsidR="00A40E2C" w:rsidRDefault="00A40E2C" w:rsidP="00A40E2C">
      <w:pPr>
        <w:rPr>
          <w:rFonts w:ascii="Arial" w:hAnsi="Arial" w:cs="Arial"/>
          <w:bCs/>
          <w:sz w:val="22"/>
          <w:szCs w:val="22"/>
        </w:rPr>
      </w:pPr>
      <w:r>
        <w:rPr>
          <w:rFonts w:ascii="Arial" w:hAnsi="Arial" w:cs="Arial"/>
          <w:bCs/>
          <w:sz w:val="22"/>
          <w:szCs w:val="22"/>
        </w:rPr>
        <w:t>Section 1</w:t>
      </w:r>
      <w:r>
        <w:rPr>
          <w:rFonts w:ascii="Arial" w:hAnsi="Arial" w:cs="Arial"/>
          <w:bCs/>
          <w:sz w:val="22"/>
          <w:szCs w:val="22"/>
        </w:rPr>
        <w:tab/>
        <w:t>Policy Statement</w:t>
      </w:r>
    </w:p>
    <w:p w:rsidR="00A40E2C" w:rsidRDefault="00A40E2C" w:rsidP="00A40E2C">
      <w:pPr>
        <w:rPr>
          <w:rFonts w:ascii="Arial" w:hAnsi="Arial" w:cs="Arial"/>
          <w:bCs/>
          <w:sz w:val="22"/>
          <w:szCs w:val="22"/>
        </w:rPr>
      </w:pPr>
    </w:p>
    <w:p w:rsidR="00A40E2C" w:rsidRDefault="00A40E2C" w:rsidP="00A40E2C">
      <w:pPr>
        <w:rPr>
          <w:rFonts w:ascii="Arial" w:hAnsi="Arial" w:cs="Arial"/>
          <w:bCs/>
          <w:sz w:val="22"/>
        </w:rPr>
      </w:pPr>
      <w:r>
        <w:rPr>
          <w:rFonts w:ascii="Arial" w:hAnsi="Arial" w:cs="Arial"/>
          <w:bCs/>
          <w:sz w:val="22"/>
        </w:rPr>
        <w:t>Section 2</w:t>
      </w:r>
      <w:r>
        <w:rPr>
          <w:rFonts w:ascii="Arial" w:hAnsi="Arial" w:cs="Arial"/>
          <w:bCs/>
          <w:sz w:val="22"/>
        </w:rPr>
        <w:tab/>
        <w:t>Time off for antenatal care</w:t>
      </w:r>
    </w:p>
    <w:p w:rsidR="00A40E2C" w:rsidRDefault="00A40E2C" w:rsidP="00A40E2C">
      <w:pPr>
        <w:rPr>
          <w:rFonts w:ascii="Arial" w:hAnsi="Arial" w:cs="Arial"/>
          <w:bCs/>
          <w:sz w:val="22"/>
        </w:rPr>
      </w:pPr>
    </w:p>
    <w:p w:rsidR="00A40E2C" w:rsidRDefault="00A40E2C" w:rsidP="00A40E2C">
      <w:pPr>
        <w:rPr>
          <w:rFonts w:ascii="Arial" w:hAnsi="Arial" w:cs="Arial"/>
          <w:bCs/>
          <w:sz w:val="22"/>
          <w:szCs w:val="22"/>
        </w:rPr>
      </w:pPr>
      <w:r>
        <w:rPr>
          <w:rFonts w:ascii="Arial" w:hAnsi="Arial" w:cs="Arial"/>
          <w:bCs/>
          <w:sz w:val="22"/>
          <w:szCs w:val="22"/>
        </w:rPr>
        <w:t>Section 3</w:t>
      </w:r>
      <w:r>
        <w:rPr>
          <w:rFonts w:ascii="Arial" w:hAnsi="Arial" w:cs="Arial"/>
          <w:bCs/>
          <w:sz w:val="22"/>
          <w:szCs w:val="22"/>
        </w:rPr>
        <w:tab/>
        <w:t>Timing of maternity leave</w:t>
      </w:r>
    </w:p>
    <w:p w:rsidR="00A40E2C" w:rsidRDefault="00A40E2C" w:rsidP="00A40E2C">
      <w:pPr>
        <w:rPr>
          <w:rFonts w:ascii="Arial" w:hAnsi="Arial" w:cs="Arial"/>
          <w:bCs/>
          <w:sz w:val="22"/>
          <w:szCs w:val="22"/>
        </w:rPr>
      </w:pPr>
    </w:p>
    <w:p w:rsidR="00A40E2C" w:rsidRDefault="00A40E2C" w:rsidP="00A40E2C">
      <w:pPr>
        <w:rPr>
          <w:rFonts w:ascii="Arial" w:hAnsi="Arial" w:cs="Arial"/>
          <w:bCs/>
          <w:i/>
          <w:iCs/>
          <w:color w:val="FF0000"/>
          <w:sz w:val="22"/>
          <w:szCs w:val="22"/>
        </w:rPr>
      </w:pPr>
      <w:r>
        <w:rPr>
          <w:rFonts w:ascii="Arial" w:hAnsi="Arial" w:cs="Arial"/>
          <w:bCs/>
          <w:sz w:val="22"/>
          <w:szCs w:val="22"/>
        </w:rPr>
        <w:t>Section 4</w:t>
      </w:r>
      <w:r>
        <w:rPr>
          <w:rFonts w:ascii="Arial" w:hAnsi="Arial" w:cs="Arial"/>
          <w:bCs/>
          <w:sz w:val="22"/>
          <w:szCs w:val="22"/>
        </w:rPr>
        <w:tab/>
        <w:t>Notification</w:t>
      </w:r>
    </w:p>
    <w:p w:rsidR="00A40E2C" w:rsidRDefault="00A40E2C" w:rsidP="00A40E2C">
      <w:pPr>
        <w:rPr>
          <w:rStyle w:val="n-compcl"/>
          <w:rFonts w:ascii="Arial" w:hAnsi="Arial" w:cs="Arial"/>
          <w:bCs/>
          <w:sz w:val="22"/>
          <w:szCs w:val="22"/>
        </w:rPr>
      </w:pPr>
    </w:p>
    <w:p w:rsidR="00A40E2C" w:rsidRDefault="00A40E2C" w:rsidP="00A40E2C">
      <w:pPr>
        <w:rPr>
          <w:rFonts w:ascii="Arial" w:hAnsi="Arial" w:cs="Arial"/>
          <w:bCs/>
          <w:sz w:val="22"/>
          <w:szCs w:val="22"/>
        </w:rPr>
      </w:pPr>
      <w:r>
        <w:rPr>
          <w:rStyle w:val="n-compcl"/>
          <w:rFonts w:ascii="Arial" w:hAnsi="Arial" w:cs="Arial"/>
          <w:bCs/>
          <w:sz w:val="22"/>
          <w:szCs w:val="22"/>
        </w:rPr>
        <w:t>Section 5</w:t>
      </w:r>
      <w:r>
        <w:rPr>
          <w:rStyle w:val="n-compcl"/>
          <w:rFonts w:ascii="Arial" w:hAnsi="Arial" w:cs="Arial"/>
          <w:bCs/>
          <w:sz w:val="22"/>
          <w:szCs w:val="22"/>
        </w:rPr>
        <w:tab/>
      </w:r>
      <w:r>
        <w:rPr>
          <w:rFonts w:ascii="Arial" w:hAnsi="Arial" w:cs="Arial"/>
          <w:bCs/>
          <w:sz w:val="22"/>
          <w:szCs w:val="22"/>
        </w:rPr>
        <w:t>Payment of Statutory Maternity Pay</w:t>
      </w:r>
      <w:r>
        <w:rPr>
          <w:rStyle w:val="n-compcl"/>
          <w:rFonts w:ascii="Arial" w:hAnsi="Arial" w:cs="Arial"/>
          <w:bCs/>
          <w:sz w:val="22"/>
          <w:szCs w:val="22"/>
        </w:rPr>
        <w:tab/>
      </w:r>
      <w:r>
        <w:rPr>
          <w:rStyle w:val="n-compcl"/>
          <w:rFonts w:ascii="Arial" w:hAnsi="Arial" w:cs="Arial"/>
          <w:bCs/>
          <w:sz w:val="22"/>
          <w:szCs w:val="22"/>
        </w:rPr>
        <w:tab/>
      </w:r>
    </w:p>
    <w:p w:rsidR="00A40E2C" w:rsidRDefault="00A40E2C" w:rsidP="00A40E2C">
      <w:pPr>
        <w:rPr>
          <w:rFonts w:ascii="Arial" w:hAnsi="Arial" w:cs="Arial"/>
          <w:bCs/>
          <w:sz w:val="22"/>
          <w:szCs w:val="22"/>
        </w:rPr>
      </w:pPr>
    </w:p>
    <w:p w:rsidR="00A40E2C" w:rsidRDefault="00A40E2C" w:rsidP="00A40E2C">
      <w:pPr>
        <w:rPr>
          <w:rFonts w:ascii="Arial" w:hAnsi="Arial" w:cs="Arial"/>
          <w:bCs/>
          <w:sz w:val="22"/>
          <w:szCs w:val="22"/>
        </w:rPr>
      </w:pPr>
      <w:r>
        <w:rPr>
          <w:rFonts w:ascii="Arial" w:hAnsi="Arial" w:cs="Arial"/>
          <w:bCs/>
          <w:sz w:val="22"/>
          <w:szCs w:val="22"/>
        </w:rPr>
        <w:t>Section 6</w:t>
      </w:r>
      <w:r>
        <w:rPr>
          <w:rFonts w:ascii="Arial" w:hAnsi="Arial" w:cs="Arial"/>
          <w:bCs/>
          <w:sz w:val="22"/>
          <w:szCs w:val="22"/>
        </w:rPr>
        <w:tab/>
        <w:t>Returning to work after maternity leave</w:t>
      </w:r>
    </w:p>
    <w:p w:rsidR="00A40E2C" w:rsidRDefault="00A40E2C" w:rsidP="00A40E2C">
      <w:pPr>
        <w:rPr>
          <w:rStyle w:val="n-compcl"/>
          <w:rFonts w:ascii="Arial" w:hAnsi="Arial" w:cs="Arial"/>
          <w:bCs/>
          <w:sz w:val="22"/>
          <w:szCs w:val="22"/>
        </w:rPr>
      </w:pPr>
    </w:p>
    <w:p w:rsidR="00A40E2C" w:rsidRDefault="00A40E2C" w:rsidP="00A40E2C">
      <w:pPr>
        <w:rPr>
          <w:rStyle w:val="n-compcl"/>
          <w:rFonts w:ascii="Arial" w:hAnsi="Arial" w:cs="Arial"/>
          <w:bCs/>
          <w:sz w:val="22"/>
          <w:szCs w:val="22"/>
        </w:rPr>
      </w:pPr>
      <w:r>
        <w:rPr>
          <w:rStyle w:val="n-compcl"/>
          <w:rFonts w:ascii="Arial" w:hAnsi="Arial" w:cs="Arial"/>
          <w:bCs/>
          <w:sz w:val="22"/>
          <w:szCs w:val="22"/>
        </w:rPr>
        <w:t>Section 7</w:t>
      </w:r>
      <w:r>
        <w:rPr>
          <w:rStyle w:val="n-compcl"/>
          <w:rFonts w:ascii="Arial" w:hAnsi="Arial" w:cs="Arial"/>
          <w:bCs/>
          <w:sz w:val="22"/>
          <w:szCs w:val="22"/>
        </w:rPr>
        <w:tab/>
        <w:t>Rights during maternity leave</w:t>
      </w:r>
    </w:p>
    <w:p w:rsidR="00A40E2C" w:rsidRDefault="00A40E2C" w:rsidP="00A40E2C">
      <w:pPr>
        <w:rPr>
          <w:rStyle w:val="n-compcl"/>
          <w:rFonts w:ascii="Arial" w:hAnsi="Arial" w:cs="Arial"/>
          <w:bCs/>
          <w:sz w:val="22"/>
          <w:szCs w:val="22"/>
        </w:rPr>
      </w:pPr>
    </w:p>
    <w:p w:rsidR="00A40E2C" w:rsidRDefault="00A40E2C" w:rsidP="00A40E2C">
      <w:pPr>
        <w:rPr>
          <w:rStyle w:val="n-compcl"/>
          <w:rFonts w:ascii="Arial" w:hAnsi="Arial" w:cs="Arial"/>
          <w:bCs/>
          <w:sz w:val="22"/>
          <w:szCs w:val="22"/>
        </w:rPr>
      </w:pPr>
      <w:r>
        <w:rPr>
          <w:rStyle w:val="n-compcl"/>
          <w:rFonts w:ascii="Arial" w:hAnsi="Arial" w:cs="Arial"/>
          <w:bCs/>
          <w:sz w:val="22"/>
          <w:szCs w:val="22"/>
        </w:rPr>
        <w:t>Section 8</w:t>
      </w:r>
      <w:r>
        <w:rPr>
          <w:rStyle w:val="n-compcl"/>
          <w:rFonts w:ascii="Arial" w:hAnsi="Arial" w:cs="Arial"/>
          <w:bCs/>
          <w:sz w:val="22"/>
          <w:szCs w:val="22"/>
        </w:rPr>
        <w:tab/>
        <w:t>Health and safety</w:t>
      </w:r>
    </w:p>
    <w:p w:rsidR="00A40E2C" w:rsidRDefault="00A40E2C" w:rsidP="00A40E2C">
      <w:pPr>
        <w:rPr>
          <w:rFonts w:ascii="Arial" w:hAnsi="Arial" w:cs="Arial"/>
          <w:bCs/>
          <w:sz w:val="22"/>
          <w:u w:val="single"/>
        </w:rPr>
      </w:pPr>
    </w:p>
    <w:p w:rsidR="00A40E2C" w:rsidRDefault="00A40E2C" w:rsidP="00A40E2C">
      <w:pPr>
        <w:rPr>
          <w:rFonts w:ascii="Arial" w:hAnsi="Arial" w:cs="Arial"/>
          <w:b/>
          <w:sz w:val="22"/>
        </w:rPr>
      </w:pPr>
      <w:r>
        <w:rPr>
          <w:rFonts w:ascii="Arial" w:hAnsi="Arial" w:cs="Arial"/>
          <w:b/>
          <w:sz w:val="22"/>
        </w:rPr>
        <w:t>Maternity leave timetable</w:t>
      </w:r>
    </w:p>
    <w:p w:rsidR="00A40E2C" w:rsidRDefault="00A40E2C" w:rsidP="00A40E2C">
      <w:pPr>
        <w:rPr>
          <w:rFonts w:ascii="Arial" w:hAnsi="Arial" w:cs="Arial"/>
          <w:sz w:val="22"/>
          <w:u w:val="single"/>
        </w:rPr>
      </w:pPr>
    </w:p>
    <w:p w:rsidR="00A40E2C" w:rsidRDefault="00A40E2C" w:rsidP="00A40E2C">
      <w:pPr>
        <w:rPr>
          <w:rFonts w:ascii="Arial" w:hAnsi="Arial" w:cs="Arial"/>
          <w:b/>
          <w:bCs/>
          <w:sz w:val="22"/>
        </w:rPr>
      </w:pPr>
      <w:r>
        <w:rPr>
          <w:rFonts w:ascii="Arial" w:hAnsi="Arial" w:cs="Arial"/>
          <w:b/>
          <w:bCs/>
          <w:sz w:val="22"/>
        </w:rPr>
        <w:t>Forms</w:t>
      </w:r>
    </w:p>
    <w:p w:rsidR="00A40E2C" w:rsidRDefault="00A40E2C" w:rsidP="00A40E2C">
      <w:pPr>
        <w:rPr>
          <w:rFonts w:ascii="Arial" w:hAnsi="Arial" w:cs="Arial"/>
          <w:bCs/>
          <w:sz w:val="22"/>
          <w:u w:val="single"/>
        </w:rPr>
      </w:pPr>
    </w:p>
    <w:p w:rsidR="00A40E2C" w:rsidRDefault="00A40E2C" w:rsidP="00A40E2C">
      <w:pPr>
        <w:rPr>
          <w:rFonts w:ascii="Arial" w:hAnsi="Arial" w:cs="Arial"/>
          <w:bCs/>
          <w:sz w:val="22"/>
        </w:rPr>
      </w:pPr>
      <w:r>
        <w:rPr>
          <w:rFonts w:ascii="Arial" w:hAnsi="Arial" w:cs="Arial"/>
          <w:bCs/>
          <w:sz w:val="22"/>
        </w:rPr>
        <w:t>Maternity notification</w:t>
      </w:r>
    </w:p>
    <w:p w:rsidR="00A40E2C" w:rsidRDefault="00A40E2C" w:rsidP="00A40E2C">
      <w:pPr>
        <w:rPr>
          <w:rFonts w:ascii="Arial" w:hAnsi="Arial" w:cs="Arial"/>
          <w:bCs/>
          <w:sz w:val="22"/>
        </w:rPr>
      </w:pPr>
    </w:p>
    <w:p w:rsidR="00A40E2C" w:rsidRDefault="00A40E2C" w:rsidP="00A40E2C">
      <w:pPr>
        <w:rPr>
          <w:rFonts w:ascii="Arial" w:hAnsi="Arial" w:cs="Arial"/>
          <w:bCs/>
          <w:sz w:val="22"/>
        </w:rPr>
      </w:pPr>
      <w:r>
        <w:rPr>
          <w:rFonts w:ascii="Arial" w:hAnsi="Arial" w:cs="Arial"/>
          <w:bCs/>
          <w:sz w:val="22"/>
        </w:rPr>
        <w:t>Variation to maternity leave start date</w:t>
      </w:r>
    </w:p>
    <w:p w:rsidR="00A40E2C" w:rsidRDefault="00A40E2C" w:rsidP="00A40E2C">
      <w:pPr>
        <w:rPr>
          <w:rFonts w:ascii="Arial" w:hAnsi="Arial" w:cs="Arial"/>
          <w:bCs/>
          <w:sz w:val="22"/>
        </w:rPr>
      </w:pPr>
    </w:p>
    <w:p w:rsidR="00A40E2C" w:rsidRDefault="00A40E2C" w:rsidP="00A40E2C">
      <w:pPr>
        <w:rPr>
          <w:rFonts w:ascii="Arial" w:hAnsi="Arial" w:cs="Arial"/>
          <w:bCs/>
          <w:sz w:val="22"/>
        </w:rPr>
      </w:pPr>
      <w:r>
        <w:rPr>
          <w:rFonts w:ascii="Arial" w:hAnsi="Arial" w:cs="Arial"/>
          <w:bCs/>
          <w:sz w:val="22"/>
        </w:rPr>
        <w:t xml:space="preserve">Notification of early return from maternity leave </w:t>
      </w:r>
    </w:p>
    <w:p w:rsidR="00A40E2C" w:rsidRDefault="00A40E2C" w:rsidP="00A40E2C">
      <w:pPr>
        <w:rPr>
          <w:rFonts w:ascii="Arial" w:hAnsi="Arial" w:cs="Arial"/>
          <w:bCs/>
          <w:sz w:val="22"/>
        </w:rPr>
      </w:pP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jc w:val="center"/>
        <w:rPr>
          <w:rFonts w:ascii="Arial" w:hAnsi="Arial" w:cs="Arial"/>
          <w:b/>
          <w:bCs/>
          <w:sz w:val="22"/>
        </w:rPr>
      </w:pPr>
      <w:r>
        <w:rPr>
          <w:rFonts w:ascii="Arial" w:hAnsi="Arial" w:cs="Arial"/>
          <w:sz w:val="22"/>
        </w:rPr>
        <w:br w:type="page"/>
      </w:r>
      <w:r>
        <w:rPr>
          <w:rFonts w:ascii="Arial" w:hAnsi="Arial" w:cs="Arial"/>
          <w:b/>
          <w:bCs/>
          <w:sz w:val="22"/>
        </w:rPr>
        <w:lastRenderedPageBreak/>
        <w:t>Your maternity rights</w:t>
      </w:r>
    </w:p>
    <w:p w:rsidR="00A40E2C" w:rsidRDefault="00A40E2C" w:rsidP="00A40E2C">
      <w:pPr>
        <w:rPr>
          <w:rFonts w:ascii="Arial" w:hAnsi="Arial" w:cs="Arial"/>
          <w:spacing w:val="9"/>
          <w:sz w:val="22"/>
        </w:rPr>
      </w:pPr>
    </w:p>
    <w:p w:rsidR="00A40E2C" w:rsidRDefault="00A40E2C" w:rsidP="00A40E2C">
      <w:pPr>
        <w:rPr>
          <w:rFonts w:ascii="Arial" w:hAnsi="Arial" w:cs="Arial"/>
          <w:b/>
          <w:bCs/>
          <w:sz w:val="22"/>
          <w:szCs w:val="22"/>
        </w:rPr>
      </w:pPr>
      <w:r>
        <w:rPr>
          <w:rFonts w:ascii="Arial" w:hAnsi="Arial" w:cs="Arial"/>
          <w:b/>
          <w:bCs/>
          <w:sz w:val="22"/>
          <w:szCs w:val="22"/>
        </w:rPr>
        <w:t>Section 1 - Policy Statement</w:t>
      </w:r>
    </w:p>
    <w:p w:rsidR="00A40E2C" w:rsidRDefault="00A40E2C" w:rsidP="00A40E2C">
      <w:pPr>
        <w:rPr>
          <w:rFonts w:ascii="Arial" w:hAnsi="Arial" w:cs="Arial"/>
          <w:sz w:val="22"/>
        </w:rPr>
      </w:pPr>
    </w:p>
    <w:p w:rsidR="00A40E2C" w:rsidRDefault="00A40E2C" w:rsidP="00A40E2C">
      <w:pPr>
        <w:rPr>
          <w:rFonts w:ascii="Arial" w:hAnsi="Arial" w:cs="Arial"/>
          <w:sz w:val="22"/>
          <w:szCs w:val="20"/>
        </w:rPr>
      </w:pPr>
      <w:r>
        <w:rPr>
          <w:rFonts w:ascii="Arial" w:hAnsi="Arial" w:cs="Arial"/>
          <w:sz w:val="22"/>
          <w:szCs w:val="20"/>
        </w:rPr>
        <w:t>[</w:t>
      </w:r>
      <w:r>
        <w:rPr>
          <w:rFonts w:ascii="Arial" w:hAnsi="Arial" w:cs="Arial"/>
          <w:color w:val="FF0000"/>
          <w:sz w:val="22"/>
          <w:szCs w:val="20"/>
        </w:rPr>
        <w:t>Company name</w:t>
      </w:r>
      <w:r>
        <w:rPr>
          <w:rFonts w:ascii="Arial" w:hAnsi="Arial" w:cs="Arial"/>
          <w:sz w:val="22"/>
          <w:szCs w:val="20"/>
        </w:rPr>
        <w:t>] recognises the importance of supporting pregnant employees at work and durin</w:t>
      </w:r>
      <w:r w:rsidR="00F71D22">
        <w:rPr>
          <w:rFonts w:ascii="Arial" w:hAnsi="Arial" w:cs="Arial"/>
          <w:sz w:val="22"/>
          <w:szCs w:val="20"/>
        </w:rPr>
        <w:t xml:space="preserve">g a period of maternity leave. </w:t>
      </w:r>
      <w:r>
        <w:rPr>
          <w:rFonts w:ascii="Arial" w:hAnsi="Arial" w:cs="Arial"/>
          <w:sz w:val="22"/>
          <w:szCs w:val="20"/>
        </w:rPr>
        <w:t xml:space="preserve">The aim of this policy is to ensure employees are aware of their statutory [and contractual] </w:t>
      </w:r>
      <w:r>
        <w:rPr>
          <w:rFonts w:ascii="Arial" w:hAnsi="Arial" w:cs="Arial"/>
          <w:i/>
          <w:iCs/>
          <w:color w:val="FF0000"/>
          <w:sz w:val="22"/>
          <w:szCs w:val="20"/>
        </w:rPr>
        <w:t>(delete as appropriate)</w:t>
      </w:r>
      <w:r>
        <w:rPr>
          <w:rFonts w:ascii="Arial" w:hAnsi="Arial" w:cs="Arial"/>
          <w:sz w:val="22"/>
          <w:szCs w:val="20"/>
        </w:rPr>
        <w:t xml:space="preserve"> entitlements and to ensure fair and equitable treatment in line with current legislation.    </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r>
        <w:rPr>
          <w:rFonts w:ascii="Arial" w:hAnsi="Arial" w:cs="Arial"/>
          <w:sz w:val="22"/>
          <w:szCs w:val="20"/>
        </w:rPr>
        <w:t>Pregnant employees have a number of rights:</w:t>
      </w:r>
    </w:p>
    <w:p w:rsidR="00A40E2C" w:rsidRDefault="00A40E2C" w:rsidP="00A40E2C">
      <w:pPr>
        <w:rPr>
          <w:rFonts w:ascii="Arial" w:hAnsi="Arial" w:cs="Arial"/>
          <w:bCs/>
          <w:sz w:val="22"/>
          <w:szCs w:val="20"/>
        </w:rPr>
      </w:pPr>
    </w:p>
    <w:p w:rsidR="00A40E2C" w:rsidRDefault="00A40E2C" w:rsidP="00A40E2C">
      <w:pPr>
        <w:numPr>
          <w:ilvl w:val="0"/>
          <w:numId w:val="1"/>
        </w:numPr>
        <w:rPr>
          <w:rFonts w:ascii="Arial" w:hAnsi="Arial" w:cs="Arial"/>
          <w:sz w:val="22"/>
        </w:rPr>
      </w:pPr>
      <w:r>
        <w:rPr>
          <w:rFonts w:ascii="Arial" w:hAnsi="Arial" w:cs="Arial"/>
          <w:b/>
          <w:sz w:val="22"/>
          <w:szCs w:val="20"/>
        </w:rPr>
        <w:t>Time off</w:t>
      </w:r>
      <w:r w:rsidR="00F71D22">
        <w:rPr>
          <w:rFonts w:ascii="Arial" w:hAnsi="Arial" w:cs="Arial"/>
          <w:b/>
          <w:sz w:val="22"/>
          <w:szCs w:val="20"/>
        </w:rPr>
        <w:t xml:space="preserve"> for antenatal care</w:t>
      </w:r>
      <w:r>
        <w:rPr>
          <w:rFonts w:ascii="Arial" w:hAnsi="Arial" w:cs="Arial"/>
          <w:b/>
          <w:sz w:val="22"/>
          <w:szCs w:val="20"/>
        </w:rPr>
        <w:t>:</w:t>
      </w:r>
      <w:r>
        <w:rPr>
          <w:rFonts w:ascii="Arial" w:hAnsi="Arial" w:cs="Arial"/>
          <w:sz w:val="22"/>
          <w:szCs w:val="20"/>
        </w:rPr>
        <w:t xml:space="preserve">  </w:t>
      </w:r>
      <w:r w:rsidR="00F71D22" w:rsidRPr="00F71D22">
        <w:rPr>
          <w:rFonts w:ascii="Arial" w:hAnsi="Arial" w:cs="Arial"/>
          <w:color w:val="FF0000"/>
          <w:sz w:val="22"/>
        </w:rPr>
        <w:t>A</w:t>
      </w:r>
      <w:r>
        <w:rPr>
          <w:rFonts w:ascii="Arial" w:hAnsi="Arial" w:cs="Arial"/>
          <w:sz w:val="22"/>
        </w:rPr>
        <w:t>ll pregnant employees have the right to take a reasonable amount of paid time off work for antenatal care, irrespective of their length of service.</w:t>
      </w:r>
    </w:p>
    <w:p w:rsidR="00A40E2C" w:rsidRDefault="00A40E2C" w:rsidP="00A40E2C">
      <w:pPr>
        <w:rPr>
          <w:rFonts w:ascii="Arial" w:hAnsi="Arial" w:cs="Arial"/>
          <w:bCs/>
          <w:sz w:val="22"/>
          <w:szCs w:val="20"/>
        </w:rPr>
      </w:pPr>
    </w:p>
    <w:p w:rsidR="00A40E2C" w:rsidRDefault="00A40E2C" w:rsidP="00A40E2C">
      <w:pPr>
        <w:numPr>
          <w:ilvl w:val="0"/>
          <w:numId w:val="1"/>
        </w:numPr>
        <w:rPr>
          <w:rFonts w:ascii="Arial" w:hAnsi="Arial" w:cs="Arial"/>
          <w:bCs/>
          <w:sz w:val="22"/>
          <w:szCs w:val="20"/>
        </w:rPr>
      </w:pPr>
      <w:r>
        <w:rPr>
          <w:rFonts w:ascii="Arial" w:hAnsi="Arial" w:cs="Arial"/>
          <w:b/>
          <w:sz w:val="22"/>
          <w:szCs w:val="20"/>
        </w:rPr>
        <w:t>Maternity leave</w:t>
      </w:r>
      <w:r>
        <w:rPr>
          <w:rFonts w:ascii="Arial" w:hAnsi="Arial" w:cs="Arial"/>
          <w:bCs/>
          <w:sz w:val="22"/>
          <w:szCs w:val="20"/>
        </w:rPr>
        <w:t xml:space="preserve"> :</w:t>
      </w:r>
    </w:p>
    <w:p w:rsidR="00A40E2C" w:rsidRDefault="00A40E2C" w:rsidP="00A40E2C">
      <w:pPr>
        <w:rPr>
          <w:rFonts w:ascii="Arial" w:hAnsi="Arial" w:cs="Arial"/>
          <w:sz w:val="22"/>
          <w:szCs w:val="20"/>
        </w:rPr>
      </w:pPr>
    </w:p>
    <w:p w:rsidR="00A40E2C" w:rsidRDefault="00A40E2C" w:rsidP="00A40E2C">
      <w:pPr>
        <w:numPr>
          <w:ilvl w:val="0"/>
          <w:numId w:val="2"/>
        </w:numPr>
        <w:rPr>
          <w:rStyle w:val="n-compcl"/>
          <w:rFonts w:ascii="Arial" w:hAnsi="Arial" w:cs="Arial"/>
          <w:sz w:val="22"/>
          <w:szCs w:val="20"/>
        </w:rPr>
      </w:pPr>
      <w:r>
        <w:rPr>
          <w:rFonts w:ascii="Arial" w:hAnsi="Arial" w:cs="Arial"/>
          <w:b/>
          <w:sz w:val="22"/>
        </w:rPr>
        <w:t>‘Ordinary leave’</w:t>
      </w:r>
      <w:r>
        <w:rPr>
          <w:rFonts w:ascii="Arial" w:hAnsi="Arial" w:cs="Arial"/>
          <w:b/>
          <w:bCs/>
          <w:sz w:val="22"/>
        </w:rPr>
        <w:t>:</w:t>
      </w:r>
      <w:r>
        <w:rPr>
          <w:rFonts w:ascii="Arial" w:hAnsi="Arial" w:cs="Arial"/>
          <w:sz w:val="22"/>
        </w:rPr>
        <w:t xml:space="preserve"> </w:t>
      </w:r>
      <w:r w:rsidR="00F71D22" w:rsidRPr="00F71D22">
        <w:rPr>
          <w:rStyle w:val="n-compcl"/>
          <w:rFonts w:ascii="Arial" w:hAnsi="Arial" w:cs="Arial"/>
          <w:color w:val="FF0000"/>
          <w:sz w:val="22"/>
        </w:rPr>
        <w:t>A</w:t>
      </w:r>
      <w:r>
        <w:rPr>
          <w:rStyle w:val="n-compcl"/>
          <w:rFonts w:ascii="Arial" w:hAnsi="Arial" w:cs="Arial"/>
          <w:sz w:val="22"/>
        </w:rPr>
        <w:t>ll pregnant employees are entitled to 26 weeks' ordinary maternity leave’ regardless of their hours of work or length of service</w:t>
      </w:r>
      <w:r>
        <w:rPr>
          <w:rStyle w:val="n-compcl"/>
          <w:rFonts w:ascii="Arial" w:hAnsi="Arial" w:cs="Arial"/>
          <w:sz w:val="22"/>
          <w:szCs w:val="20"/>
        </w:rPr>
        <w:t xml:space="preserve">. </w:t>
      </w:r>
    </w:p>
    <w:p w:rsidR="00A40E2C" w:rsidRDefault="00A40E2C" w:rsidP="00A40E2C">
      <w:pPr>
        <w:numPr>
          <w:ilvl w:val="0"/>
          <w:numId w:val="2"/>
        </w:numPr>
        <w:rPr>
          <w:rFonts w:ascii="Arial" w:hAnsi="Arial" w:cs="Arial"/>
          <w:sz w:val="22"/>
          <w:szCs w:val="20"/>
        </w:rPr>
      </w:pPr>
      <w:r>
        <w:rPr>
          <w:rStyle w:val="n-compcl"/>
          <w:rFonts w:ascii="Arial" w:hAnsi="Arial" w:cs="Arial"/>
          <w:b/>
          <w:bCs/>
          <w:sz w:val="22"/>
          <w:szCs w:val="20"/>
        </w:rPr>
        <w:t>‘Additional leave’:</w:t>
      </w:r>
      <w:r w:rsidR="00F71D22">
        <w:rPr>
          <w:rStyle w:val="n-compcl"/>
          <w:rFonts w:ascii="Arial" w:hAnsi="Arial" w:cs="Arial"/>
          <w:sz w:val="22"/>
          <w:szCs w:val="20"/>
        </w:rPr>
        <w:t xml:space="preserve"> </w:t>
      </w:r>
      <w:r w:rsidR="00F71D22" w:rsidRPr="00F71D22">
        <w:rPr>
          <w:rStyle w:val="n-compcl"/>
          <w:rFonts w:ascii="Arial" w:hAnsi="Arial" w:cs="Arial"/>
          <w:color w:val="FF0000"/>
          <w:sz w:val="22"/>
          <w:szCs w:val="20"/>
        </w:rPr>
        <w:t>E</w:t>
      </w:r>
      <w:r>
        <w:rPr>
          <w:rStyle w:val="n-compcl"/>
          <w:rFonts w:ascii="Arial" w:hAnsi="Arial" w:cs="Arial"/>
          <w:sz w:val="22"/>
          <w:szCs w:val="20"/>
        </w:rPr>
        <w:t>mployees who have 26 weeks' continuous service or more, calculated as at the end of the 15</w:t>
      </w:r>
      <w:r>
        <w:rPr>
          <w:rStyle w:val="n-compcl"/>
          <w:rFonts w:ascii="Arial" w:hAnsi="Arial" w:cs="Arial"/>
          <w:sz w:val="22"/>
          <w:szCs w:val="20"/>
          <w:vertAlign w:val="superscript"/>
        </w:rPr>
        <w:t>th</w:t>
      </w:r>
      <w:r>
        <w:rPr>
          <w:rStyle w:val="n-compcl"/>
          <w:rFonts w:ascii="Arial" w:hAnsi="Arial" w:cs="Arial"/>
          <w:sz w:val="22"/>
          <w:szCs w:val="20"/>
        </w:rPr>
        <w:t xml:space="preserve"> week before the week the baby is expected, have the right to a further 26 weeks maternity leave. This period of leave is referred to as ‘additional maternity leave’. </w:t>
      </w:r>
      <w:r>
        <w:rPr>
          <w:rFonts w:ascii="Arial" w:hAnsi="Arial" w:cs="Arial"/>
          <w:sz w:val="22"/>
          <w:szCs w:val="20"/>
        </w:rPr>
        <w:t>Additional maternity leave begins on the day after ordinary maternity leave ends. This means that an employee who qualifies for additional maternity leave can take up to a year off work.</w:t>
      </w:r>
    </w:p>
    <w:p w:rsidR="00A40E2C" w:rsidRDefault="00F71D22" w:rsidP="00A40E2C">
      <w:pPr>
        <w:numPr>
          <w:ilvl w:val="0"/>
          <w:numId w:val="2"/>
        </w:numPr>
        <w:rPr>
          <w:rFonts w:ascii="Arial" w:hAnsi="Arial" w:cs="Arial"/>
          <w:bCs/>
          <w:sz w:val="22"/>
          <w:szCs w:val="20"/>
        </w:rPr>
      </w:pPr>
      <w:r>
        <w:rPr>
          <w:rStyle w:val="n-compcl"/>
          <w:rFonts w:ascii="Arial" w:hAnsi="Arial" w:cs="Arial"/>
          <w:b/>
          <w:bCs/>
          <w:sz w:val="22"/>
          <w:szCs w:val="20"/>
        </w:rPr>
        <w:t>Right to return to work</w:t>
      </w:r>
      <w:r w:rsidR="00A40E2C">
        <w:rPr>
          <w:rFonts w:ascii="Arial" w:hAnsi="Arial" w:cs="Arial"/>
          <w:sz w:val="22"/>
        </w:rPr>
        <w:t>:</w:t>
      </w:r>
      <w:r w:rsidR="00A40E2C">
        <w:rPr>
          <w:rFonts w:ascii="Arial" w:hAnsi="Arial" w:cs="Arial"/>
          <w:sz w:val="22"/>
          <w:szCs w:val="20"/>
        </w:rPr>
        <w:t xml:space="preserve"> </w:t>
      </w:r>
      <w:r w:rsidRPr="00F71D22">
        <w:rPr>
          <w:rFonts w:ascii="Arial" w:hAnsi="Arial" w:cs="Arial"/>
          <w:color w:val="FF0000"/>
          <w:sz w:val="22"/>
          <w:szCs w:val="20"/>
        </w:rPr>
        <w:t>W</w:t>
      </w:r>
      <w:r w:rsidR="00A40E2C">
        <w:rPr>
          <w:rFonts w:ascii="Arial" w:hAnsi="Arial" w:cs="Arial"/>
          <w:sz w:val="22"/>
          <w:szCs w:val="20"/>
        </w:rPr>
        <w:t>omen who take ordinary maternity leave have the ri</w:t>
      </w:r>
      <w:r>
        <w:rPr>
          <w:rFonts w:ascii="Arial" w:hAnsi="Arial" w:cs="Arial"/>
          <w:sz w:val="22"/>
          <w:szCs w:val="20"/>
        </w:rPr>
        <w:t xml:space="preserve">ght to return to the same job. </w:t>
      </w:r>
      <w:r w:rsidR="00A40E2C">
        <w:rPr>
          <w:rFonts w:ascii="Arial" w:hAnsi="Arial" w:cs="Arial"/>
          <w:sz w:val="22"/>
          <w:szCs w:val="20"/>
        </w:rPr>
        <w:t>Women who take additional maternity leave have the right to return the same job, unless this is not reasonably practicable, in which case they have the right to be offered a suitable alternative job under terms and conditions which are no less favourable.</w:t>
      </w:r>
    </w:p>
    <w:p w:rsidR="00A40E2C" w:rsidRDefault="00A40E2C" w:rsidP="00A40E2C">
      <w:pPr>
        <w:numPr>
          <w:ilvl w:val="0"/>
          <w:numId w:val="2"/>
        </w:numPr>
        <w:rPr>
          <w:rStyle w:val="n-compcl"/>
          <w:rFonts w:ascii="Arial" w:hAnsi="Arial" w:cs="Arial"/>
          <w:b/>
          <w:bCs/>
          <w:sz w:val="22"/>
          <w:szCs w:val="20"/>
        </w:rPr>
      </w:pPr>
      <w:r>
        <w:rPr>
          <w:rStyle w:val="n-compcl"/>
          <w:rFonts w:ascii="Arial" w:hAnsi="Arial" w:cs="Arial"/>
          <w:b/>
          <w:bCs/>
          <w:sz w:val="22"/>
          <w:szCs w:val="20"/>
        </w:rPr>
        <w:t>Stillbirth</w:t>
      </w:r>
      <w:r>
        <w:rPr>
          <w:rStyle w:val="n-compcl"/>
          <w:rFonts w:ascii="Arial" w:hAnsi="Arial" w:cs="Arial"/>
          <w:sz w:val="22"/>
          <w:szCs w:val="20"/>
        </w:rPr>
        <w:t>:</w:t>
      </w:r>
      <w:r>
        <w:rPr>
          <w:rStyle w:val="n-compcl"/>
          <w:rFonts w:ascii="Arial" w:hAnsi="Arial" w:cs="Arial"/>
          <w:b/>
          <w:bCs/>
          <w:sz w:val="22"/>
          <w:szCs w:val="20"/>
        </w:rPr>
        <w:t xml:space="preserve"> </w:t>
      </w:r>
      <w:r>
        <w:rPr>
          <w:rStyle w:val="n-compcl"/>
          <w:rFonts w:ascii="Arial" w:hAnsi="Arial" w:cs="Arial"/>
          <w:sz w:val="22"/>
          <w:szCs w:val="20"/>
        </w:rPr>
        <w:t>there is no right to maternity leave if a baby is stillborn within the first 24 weeks of pregnancy.</w:t>
      </w:r>
    </w:p>
    <w:p w:rsidR="00A40E2C" w:rsidRDefault="00A40E2C" w:rsidP="00A40E2C">
      <w:pPr>
        <w:rPr>
          <w:rFonts w:ascii="Arial" w:hAnsi="Arial" w:cs="Arial"/>
          <w:bCs/>
          <w:sz w:val="22"/>
        </w:rPr>
      </w:pPr>
    </w:p>
    <w:p w:rsidR="00A40E2C" w:rsidRDefault="00A40E2C" w:rsidP="00A40E2C">
      <w:pPr>
        <w:numPr>
          <w:ilvl w:val="0"/>
          <w:numId w:val="2"/>
        </w:numPr>
        <w:tabs>
          <w:tab w:val="clear" w:pos="1080"/>
          <w:tab w:val="num" w:pos="720"/>
        </w:tabs>
        <w:ind w:left="720"/>
        <w:rPr>
          <w:rFonts w:ascii="Arial" w:hAnsi="Arial" w:cs="Arial"/>
          <w:sz w:val="22"/>
        </w:rPr>
      </w:pPr>
      <w:r>
        <w:rPr>
          <w:rFonts w:ascii="Arial" w:hAnsi="Arial" w:cs="Arial"/>
          <w:b/>
          <w:sz w:val="22"/>
        </w:rPr>
        <w:t>Maternity pay</w:t>
      </w:r>
      <w:r>
        <w:rPr>
          <w:rFonts w:ascii="Arial" w:hAnsi="Arial" w:cs="Arial"/>
          <w:bCs/>
          <w:sz w:val="22"/>
        </w:rPr>
        <w:t>:</w:t>
      </w:r>
      <w:r w:rsidR="00F71D22">
        <w:rPr>
          <w:rFonts w:ascii="Arial" w:hAnsi="Arial" w:cs="Arial"/>
          <w:sz w:val="22"/>
        </w:rPr>
        <w:t xml:space="preserve"> </w:t>
      </w:r>
      <w:r>
        <w:rPr>
          <w:rStyle w:val="n-compcl"/>
          <w:rFonts w:ascii="Arial" w:hAnsi="Arial" w:cs="Arial"/>
          <w:sz w:val="22"/>
          <w:szCs w:val="20"/>
        </w:rPr>
        <w:t xml:space="preserve">All employees who have at least 26 weeks' continuous service </w:t>
      </w:r>
      <w:r>
        <w:rPr>
          <w:rFonts w:ascii="Arial" w:hAnsi="Arial" w:cs="Arial"/>
          <w:sz w:val="22"/>
          <w:szCs w:val="20"/>
        </w:rPr>
        <w:t>calculated as at the end of the 15</w:t>
      </w:r>
      <w:r>
        <w:rPr>
          <w:rFonts w:ascii="Arial" w:hAnsi="Arial" w:cs="Arial"/>
          <w:sz w:val="22"/>
          <w:szCs w:val="20"/>
          <w:vertAlign w:val="superscript"/>
        </w:rPr>
        <w:t>th</w:t>
      </w:r>
      <w:r>
        <w:rPr>
          <w:rFonts w:ascii="Arial" w:hAnsi="Arial" w:cs="Arial"/>
          <w:sz w:val="22"/>
          <w:szCs w:val="20"/>
        </w:rPr>
        <w:t xml:space="preserve"> week before the week the baby is expected </w:t>
      </w:r>
      <w:r>
        <w:rPr>
          <w:rStyle w:val="n-compcl"/>
          <w:rFonts w:ascii="Arial" w:hAnsi="Arial" w:cs="Arial"/>
          <w:sz w:val="22"/>
          <w:szCs w:val="20"/>
        </w:rPr>
        <w:t>will be entitled to statutory maternity pay (SMP) payable for up to 26 weeks (</w:t>
      </w:r>
      <w:proofErr w:type="spellStart"/>
      <w:r>
        <w:rPr>
          <w:rStyle w:val="n-compcl"/>
          <w:rFonts w:ascii="Arial" w:hAnsi="Arial" w:cs="Arial"/>
          <w:sz w:val="22"/>
          <w:szCs w:val="20"/>
        </w:rPr>
        <w:t>ie</w:t>
      </w:r>
      <w:proofErr w:type="spellEnd"/>
      <w:r>
        <w:rPr>
          <w:rStyle w:val="n-compcl"/>
          <w:rFonts w:ascii="Arial" w:hAnsi="Arial" w:cs="Arial"/>
          <w:sz w:val="22"/>
          <w:szCs w:val="20"/>
        </w:rPr>
        <w:t xml:space="preserve"> during ordinary maternity leave)</w:t>
      </w:r>
      <w:r w:rsidR="00F71D22" w:rsidRPr="00F71D22">
        <w:rPr>
          <w:rStyle w:val="n-compcl"/>
          <w:rFonts w:ascii="Arial" w:hAnsi="Arial" w:cs="Arial"/>
          <w:color w:val="FF0000"/>
          <w:sz w:val="22"/>
          <w:szCs w:val="20"/>
        </w:rPr>
        <w:t>,</w:t>
      </w:r>
      <w:r>
        <w:rPr>
          <w:rStyle w:val="n-compcl"/>
          <w:rFonts w:ascii="Arial" w:hAnsi="Arial" w:cs="Arial"/>
          <w:sz w:val="22"/>
          <w:szCs w:val="20"/>
        </w:rPr>
        <w:t xml:space="preserve"> </w:t>
      </w:r>
      <w:r>
        <w:rPr>
          <w:rFonts w:ascii="Arial" w:hAnsi="Arial" w:cs="Arial"/>
          <w:sz w:val="22"/>
          <w:szCs w:val="20"/>
        </w:rPr>
        <w:t>provided that their average weekly earnings are not lower than the lower earnings limit for national insurance contributions.</w:t>
      </w:r>
    </w:p>
    <w:p w:rsidR="00A40E2C" w:rsidRDefault="00A40E2C" w:rsidP="00A40E2C">
      <w:pPr>
        <w:rPr>
          <w:rFonts w:ascii="Arial" w:hAnsi="Arial" w:cs="Arial"/>
          <w:sz w:val="22"/>
        </w:rPr>
      </w:pPr>
    </w:p>
    <w:p w:rsidR="00A40E2C" w:rsidRDefault="00A40E2C" w:rsidP="00A40E2C">
      <w:pPr>
        <w:rPr>
          <w:rFonts w:ascii="Arial" w:hAnsi="Arial" w:cs="Arial"/>
          <w:i/>
          <w:iCs/>
          <w:color w:val="FF0000"/>
          <w:sz w:val="22"/>
        </w:rPr>
      </w:pPr>
      <w:r w:rsidRPr="00F71D22">
        <w:rPr>
          <w:rFonts w:ascii="Arial" w:hAnsi="Arial" w:cs="Arial"/>
          <w:color w:val="FF0000"/>
          <w:sz w:val="22"/>
        </w:rPr>
        <w:t>[</w:t>
      </w:r>
      <w:r>
        <w:rPr>
          <w:rFonts w:ascii="Arial" w:hAnsi="Arial" w:cs="Arial"/>
          <w:i/>
          <w:iCs/>
          <w:color w:val="FF0000"/>
          <w:sz w:val="22"/>
        </w:rPr>
        <w:t>Where the company offers ‘enhanced’ maternity entitlements include them here or delete as appropriate:</w:t>
      </w:r>
      <w:r w:rsidR="00F71D22" w:rsidRPr="00F71D22">
        <w:rPr>
          <w:rFonts w:ascii="Arial" w:hAnsi="Arial" w:cs="Arial"/>
          <w:iCs/>
          <w:color w:val="FF0000"/>
          <w:sz w:val="22"/>
        </w:rPr>
        <w:t>]</w:t>
      </w:r>
      <w:r>
        <w:rPr>
          <w:rFonts w:ascii="Arial" w:hAnsi="Arial" w:cs="Arial"/>
          <w:i/>
          <w:iCs/>
          <w:color w:val="FF0000"/>
          <w:sz w:val="22"/>
        </w:rPr>
        <w:t xml:space="preserve"> </w:t>
      </w:r>
    </w:p>
    <w:p w:rsidR="00A40E2C" w:rsidRDefault="00A40E2C" w:rsidP="00A40E2C">
      <w:pPr>
        <w:rPr>
          <w:rFonts w:ascii="Arial" w:hAnsi="Arial" w:cs="Arial"/>
          <w:sz w:val="22"/>
        </w:rPr>
      </w:pPr>
    </w:p>
    <w:p w:rsidR="00A40E2C" w:rsidRDefault="00A40E2C" w:rsidP="00A40E2C">
      <w:pPr>
        <w:rPr>
          <w:rFonts w:ascii="Arial" w:hAnsi="Arial" w:cs="Arial"/>
          <w:sz w:val="22"/>
        </w:rPr>
      </w:pPr>
      <w:r>
        <w:rPr>
          <w:rFonts w:ascii="Arial" w:hAnsi="Arial" w:cs="Arial"/>
          <w:sz w:val="22"/>
        </w:rPr>
        <w:t>In addition to the maternity rights outlined above, the company provides the following enhanced maternity benefits:</w:t>
      </w:r>
    </w:p>
    <w:p w:rsidR="00A40E2C" w:rsidRDefault="00A40E2C" w:rsidP="00A40E2C">
      <w:pPr>
        <w:rPr>
          <w:rFonts w:ascii="Arial" w:hAnsi="Arial" w:cs="Arial"/>
          <w:sz w:val="22"/>
        </w:rPr>
      </w:pPr>
    </w:p>
    <w:p w:rsidR="00A40E2C" w:rsidRDefault="00A40E2C" w:rsidP="00A40E2C">
      <w:pPr>
        <w:rPr>
          <w:rFonts w:ascii="Arial" w:hAnsi="Arial" w:cs="Arial"/>
          <w:i/>
          <w:iCs/>
          <w:color w:val="FF0000"/>
          <w:sz w:val="22"/>
        </w:rPr>
      </w:pPr>
      <w:r>
        <w:rPr>
          <w:rFonts w:ascii="Arial" w:hAnsi="Arial" w:cs="Arial"/>
          <w:sz w:val="22"/>
        </w:rPr>
        <w:t>Maternity leave:</w:t>
      </w:r>
      <w:r>
        <w:rPr>
          <w:rFonts w:ascii="Arial" w:hAnsi="Arial" w:cs="Arial"/>
          <w:i/>
          <w:iCs/>
          <w:color w:val="FF0000"/>
          <w:sz w:val="22"/>
        </w:rPr>
        <w:t xml:space="preserve"> [include details] </w:t>
      </w:r>
    </w:p>
    <w:p w:rsidR="00A40E2C" w:rsidRDefault="00A40E2C" w:rsidP="00A40E2C">
      <w:pPr>
        <w:rPr>
          <w:rFonts w:ascii="Arial" w:hAnsi="Arial" w:cs="Arial"/>
          <w:sz w:val="22"/>
        </w:rPr>
      </w:pPr>
    </w:p>
    <w:p w:rsidR="00FD4C31" w:rsidRPr="00FD4C31" w:rsidRDefault="00A40E2C" w:rsidP="00A40E2C">
      <w:pPr>
        <w:rPr>
          <w:rFonts w:ascii="Arial" w:hAnsi="Arial" w:cs="Arial"/>
          <w:sz w:val="22"/>
        </w:rPr>
      </w:pPr>
      <w:r>
        <w:rPr>
          <w:rFonts w:ascii="Arial" w:hAnsi="Arial" w:cs="Arial"/>
          <w:sz w:val="22"/>
        </w:rPr>
        <w:t>Company maternity pay: the employee’s normal rate of pay will be paid during the first</w:t>
      </w:r>
      <w:r>
        <w:rPr>
          <w:rFonts w:ascii="Arial" w:hAnsi="Arial" w:cs="Arial"/>
          <w:color w:val="FF0000"/>
          <w:sz w:val="22"/>
        </w:rPr>
        <w:t xml:space="preserve"> [</w:t>
      </w:r>
      <w:r>
        <w:rPr>
          <w:rFonts w:ascii="Arial" w:hAnsi="Arial" w:cs="Arial"/>
          <w:i/>
          <w:iCs/>
          <w:color w:val="FF0000"/>
          <w:sz w:val="22"/>
        </w:rPr>
        <w:t>insert number of weeks/months</w:t>
      </w:r>
      <w:r w:rsidR="00FD4C31">
        <w:rPr>
          <w:rFonts w:ascii="Arial" w:hAnsi="Arial" w:cs="Arial"/>
          <w:color w:val="FF0000"/>
          <w:sz w:val="22"/>
        </w:rPr>
        <w:t xml:space="preserve">]. </w:t>
      </w:r>
      <w:r>
        <w:rPr>
          <w:rFonts w:ascii="Arial" w:hAnsi="Arial" w:cs="Arial"/>
          <w:sz w:val="22"/>
        </w:rPr>
        <w:t>This will include the employee’s entitlement to SMP.</w:t>
      </w:r>
    </w:p>
    <w:p w:rsidR="00A40E2C" w:rsidRDefault="00A40E2C" w:rsidP="00A40E2C">
      <w:pPr>
        <w:rPr>
          <w:rFonts w:ascii="Arial" w:hAnsi="Arial" w:cs="Arial"/>
          <w:sz w:val="22"/>
        </w:rPr>
      </w:pPr>
      <w:r>
        <w:rPr>
          <w:rFonts w:ascii="Arial" w:hAnsi="Arial" w:cs="Arial"/>
          <w:i/>
          <w:iCs/>
          <w:color w:val="FF0000"/>
          <w:sz w:val="22"/>
        </w:rPr>
        <w:t>State any other additional benefits</w:t>
      </w:r>
      <w:r>
        <w:rPr>
          <w:rFonts w:ascii="Arial" w:hAnsi="Arial" w:cs="Arial"/>
          <w:sz w:val="22"/>
        </w:rPr>
        <w:t>]</w:t>
      </w:r>
    </w:p>
    <w:p w:rsidR="00A40E2C" w:rsidRDefault="00A40E2C" w:rsidP="00A40E2C">
      <w:pPr>
        <w:rPr>
          <w:rFonts w:ascii="Arial" w:hAnsi="Arial" w:cs="Arial"/>
          <w:b/>
          <w:bCs/>
          <w:sz w:val="22"/>
        </w:rPr>
      </w:pPr>
      <w:r>
        <w:rPr>
          <w:rFonts w:ascii="Arial" w:hAnsi="Arial" w:cs="Arial"/>
          <w:b/>
          <w:bCs/>
          <w:sz w:val="22"/>
        </w:rPr>
        <w:lastRenderedPageBreak/>
        <w:t>Section 2 - Time off for antenatal care</w:t>
      </w:r>
    </w:p>
    <w:p w:rsidR="00A40E2C" w:rsidRDefault="00A40E2C" w:rsidP="00A40E2C">
      <w:pPr>
        <w:rPr>
          <w:rStyle w:val="n-compcl"/>
          <w:rFonts w:ascii="Arial" w:hAnsi="Arial" w:cs="Arial"/>
          <w:sz w:val="22"/>
          <w:szCs w:val="20"/>
        </w:rPr>
      </w:pPr>
    </w:p>
    <w:p w:rsidR="00A40E2C" w:rsidRDefault="00A40E2C" w:rsidP="00A40E2C">
      <w:pPr>
        <w:rPr>
          <w:rStyle w:val="n-compcl"/>
          <w:rFonts w:ascii="Arial" w:hAnsi="Arial" w:cs="Arial"/>
          <w:sz w:val="22"/>
          <w:szCs w:val="20"/>
        </w:rPr>
      </w:pPr>
      <w:r>
        <w:rPr>
          <w:rStyle w:val="n-compcl"/>
          <w:rFonts w:ascii="Arial" w:hAnsi="Arial" w:cs="Arial"/>
          <w:sz w:val="22"/>
          <w:szCs w:val="20"/>
        </w:rPr>
        <w:t xml:space="preserve">In order to be entitled to take time off for antenatal care, you will be required to produce a certificate from your doctor, registered midwife or registered health visitor, stating that you are pregnant and giving your expected date of childbirth.  </w:t>
      </w:r>
    </w:p>
    <w:p w:rsidR="00A40E2C" w:rsidRDefault="00A40E2C" w:rsidP="00A40E2C">
      <w:pPr>
        <w:rPr>
          <w:rStyle w:val="n-compcl"/>
          <w:rFonts w:ascii="Arial" w:hAnsi="Arial" w:cs="Arial"/>
          <w:sz w:val="22"/>
          <w:szCs w:val="20"/>
        </w:rPr>
      </w:pPr>
    </w:p>
    <w:p w:rsidR="00A40E2C" w:rsidRDefault="00A40E2C" w:rsidP="00A40E2C">
      <w:pPr>
        <w:rPr>
          <w:rStyle w:val="n-compcl"/>
          <w:rFonts w:ascii="Arial" w:hAnsi="Arial" w:cs="Arial"/>
          <w:sz w:val="22"/>
          <w:szCs w:val="20"/>
        </w:rPr>
      </w:pPr>
      <w:r>
        <w:rPr>
          <w:rStyle w:val="n-compcl"/>
          <w:rFonts w:ascii="Arial" w:hAnsi="Arial" w:cs="Arial"/>
          <w:sz w:val="22"/>
          <w:szCs w:val="20"/>
        </w:rPr>
        <w:t xml:space="preserve">Once we have evidence that you are pregnant, you will be entitled to take reasonable time off work to attend antenatal appointments, as advised by your doctor, registered midwife or registered health visitor. </w:t>
      </w:r>
    </w:p>
    <w:p w:rsidR="00A40E2C" w:rsidRDefault="00A40E2C" w:rsidP="00A40E2C">
      <w:pPr>
        <w:rPr>
          <w:rStyle w:val="n-compcl"/>
          <w:rFonts w:ascii="Arial" w:hAnsi="Arial" w:cs="Arial"/>
          <w:sz w:val="22"/>
          <w:szCs w:val="20"/>
        </w:rPr>
      </w:pPr>
    </w:p>
    <w:p w:rsidR="00A40E2C" w:rsidRDefault="00A40E2C" w:rsidP="00A40E2C">
      <w:pPr>
        <w:rPr>
          <w:rStyle w:val="n-compcl"/>
          <w:rFonts w:ascii="Arial" w:hAnsi="Arial" w:cs="Arial"/>
          <w:sz w:val="22"/>
          <w:szCs w:val="20"/>
        </w:rPr>
      </w:pPr>
      <w:r>
        <w:rPr>
          <w:rStyle w:val="n-compcl"/>
          <w:rFonts w:ascii="Arial" w:hAnsi="Arial" w:cs="Arial"/>
          <w:sz w:val="22"/>
          <w:szCs w:val="20"/>
        </w:rPr>
        <w:t>You must also produce evidence of your appointment, such as a medical certificate or appointment card if requested to do so.</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r>
        <w:rPr>
          <w:rFonts w:ascii="Arial" w:hAnsi="Arial" w:cs="Arial"/>
          <w:sz w:val="22"/>
          <w:szCs w:val="20"/>
        </w:rPr>
        <w:t xml:space="preserve">Try to give your </w:t>
      </w:r>
      <w:r w:rsidRPr="00FD4C31">
        <w:rPr>
          <w:rFonts w:ascii="Arial" w:hAnsi="Arial" w:cs="Arial"/>
          <w:color w:val="FF0000"/>
          <w:sz w:val="22"/>
          <w:szCs w:val="20"/>
        </w:rPr>
        <w:t>[line manager/supervisor]</w:t>
      </w:r>
      <w:r>
        <w:rPr>
          <w:rFonts w:ascii="Arial" w:hAnsi="Arial" w:cs="Arial"/>
          <w:sz w:val="22"/>
          <w:szCs w:val="20"/>
        </w:rPr>
        <w:t xml:space="preserve"> </w:t>
      </w:r>
      <w:r>
        <w:rPr>
          <w:rFonts w:ascii="Arial" w:hAnsi="Arial" w:cs="Arial"/>
          <w:i/>
          <w:iCs/>
          <w:color w:val="FF0000"/>
          <w:sz w:val="22"/>
          <w:szCs w:val="20"/>
        </w:rPr>
        <w:t>(delete as appropriate)</w:t>
      </w:r>
      <w:r>
        <w:rPr>
          <w:rFonts w:ascii="Arial" w:hAnsi="Arial" w:cs="Arial"/>
          <w:sz w:val="22"/>
          <w:szCs w:val="20"/>
        </w:rPr>
        <w:t xml:space="preserve"> as much notice as possible of antenatal appointments and wherever possible try to arrange them outside working hours or as near to the start or end of the working day as possible.</w:t>
      </w:r>
    </w:p>
    <w:p w:rsidR="00A40E2C" w:rsidRDefault="00A40E2C" w:rsidP="00A40E2C">
      <w:pPr>
        <w:rPr>
          <w:rStyle w:val="n-compcl"/>
          <w:rFonts w:ascii="Arial" w:hAnsi="Arial" w:cs="Arial"/>
          <w:sz w:val="22"/>
          <w:szCs w:val="20"/>
        </w:rPr>
      </w:pPr>
    </w:p>
    <w:p w:rsidR="00A40E2C" w:rsidRDefault="00A40E2C" w:rsidP="00A40E2C">
      <w:pPr>
        <w:rPr>
          <w:rStyle w:val="n-compcl"/>
          <w:rFonts w:ascii="Arial" w:hAnsi="Arial" w:cs="Arial"/>
          <w:sz w:val="22"/>
          <w:szCs w:val="20"/>
        </w:rPr>
      </w:pPr>
      <w:r>
        <w:rPr>
          <w:rStyle w:val="n-compcl"/>
          <w:rFonts w:ascii="Arial" w:hAnsi="Arial" w:cs="Arial"/>
          <w:sz w:val="22"/>
          <w:szCs w:val="20"/>
        </w:rPr>
        <w:t>You will receive full pay for time off for antenatal care and for reasonable travelling time.</w:t>
      </w:r>
    </w:p>
    <w:p w:rsidR="00A40E2C" w:rsidRDefault="00A40E2C" w:rsidP="00A40E2C">
      <w:pPr>
        <w:rPr>
          <w:rStyle w:val="n-compcl"/>
          <w:rFonts w:ascii="Arial" w:hAnsi="Arial" w:cs="Arial"/>
          <w:sz w:val="22"/>
        </w:rPr>
      </w:pPr>
    </w:p>
    <w:p w:rsidR="00A40E2C" w:rsidRDefault="00A40E2C" w:rsidP="00A40E2C">
      <w:pPr>
        <w:rPr>
          <w:rFonts w:ascii="Arial" w:hAnsi="Arial" w:cs="Arial"/>
          <w:b/>
          <w:bCs/>
          <w:sz w:val="22"/>
        </w:rPr>
      </w:pPr>
      <w:r>
        <w:rPr>
          <w:rStyle w:val="n-compcl"/>
          <w:rFonts w:ascii="Arial" w:hAnsi="Arial" w:cs="Arial"/>
          <w:b/>
          <w:bCs/>
          <w:sz w:val="22"/>
        </w:rPr>
        <w:t>Section 3 - Timing of maternity leave</w:t>
      </w:r>
    </w:p>
    <w:p w:rsidR="00A40E2C" w:rsidRDefault="00A40E2C" w:rsidP="00A40E2C">
      <w:pPr>
        <w:rPr>
          <w:rStyle w:val="n-compcl"/>
          <w:rFonts w:ascii="Arial" w:hAnsi="Arial" w:cs="Arial"/>
          <w:sz w:val="22"/>
          <w:szCs w:val="20"/>
        </w:rPr>
      </w:pPr>
    </w:p>
    <w:p w:rsidR="00A40E2C" w:rsidRDefault="00A40E2C" w:rsidP="00A40E2C">
      <w:pPr>
        <w:rPr>
          <w:rStyle w:val="n-compcl"/>
          <w:rFonts w:ascii="Arial" w:hAnsi="Arial" w:cs="Arial"/>
          <w:sz w:val="22"/>
          <w:szCs w:val="20"/>
        </w:rPr>
      </w:pPr>
      <w:r>
        <w:rPr>
          <w:rStyle w:val="n-compcl"/>
          <w:rFonts w:ascii="Arial" w:hAnsi="Arial" w:cs="Arial"/>
          <w:sz w:val="22"/>
          <w:szCs w:val="20"/>
        </w:rPr>
        <w:t>Provided you have given the company the required notification of your pregnancy (see section 4 below), ordinary maternity leave can commence at any time on or after the beginning of the 11</w:t>
      </w:r>
      <w:r>
        <w:rPr>
          <w:rStyle w:val="n-compcl"/>
          <w:rFonts w:ascii="Arial" w:hAnsi="Arial" w:cs="Arial"/>
          <w:sz w:val="22"/>
          <w:szCs w:val="20"/>
          <w:vertAlign w:val="superscript"/>
        </w:rPr>
        <w:t>th</w:t>
      </w:r>
      <w:r>
        <w:rPr>
          <w:rStyle w:val="n-compcl"/>
          <w:rFonts w:ascii="Arial" w:hAnsi="Arial" w:cs="Arial"/>
          <w:sz w:val="22"/>
          <w:szCs w:val="20"/>
        </w:rPr>
        <w:t xml:space="preserve"> week before your expected week of childbirth. </w:t>
      </w:r>
    </w:p>
    <w:p w:rsidR="00A40E2C" w:rsidRDefault="00A40E2C" w:rsidP="00A40E2C">
      <w:pPr>
        <w:rPr>
          <w:rStyle w:val="n-compcl"/>
          <w:rFonts w:ascii="Arial" w:hAnsi="Arial" w:cs="Arial"/>
          <w:sz w:val="22"/>
          <w:szCs w:val="20"/>
        </w:rPr>
      </w:pPr>
    </w:p>
    <w:p w:rsidR="00A40E2C" w:rsidRDefault="00A40E2C" w:rsidP="00A40E2C">
      <w:pPr>
        <w:rPr>
          <w:rFonts w:ascii="Arial" w:hAnsi="Arial" w:cs="Arial"/>
          <w:sz w:val="22"/>
        </w:rPr>
      </w:pPr>
      <w:r>
        <w:rPr>
          <w:rFonts w:ascii="Arial" w:hAnsi="Arial" w:cs="Arial"/>
          <w:sz w:val="22"/>
        </w:rPr>
        <w:t>Leave may also commence:</w:t>
      </w:r>
    </w:p>
    <w:p w:rsidR="00A40E2C" w:rsidRDefault="00A40E2C" w:rsidP="00A40E2C">
      <w:pPr>
        <w:rPr>
          <w:rFonts w:ascii="Arial" w:hAnsi="Arial" w:cs="Arial"/>
          <w:sz w:val="22"/>
        </w:rPr>
      </w:pPr>
    </w:p>
    <w:p w:rsidR="00A40E2C" w:rsidRDefault="00FD4C31" w:rsidP="00A40E2C">
      <w:pPr>
        <w:numPr>
          <w:ilvl w:val="0"/>
          <w:numId w:val="3"/>
        </w:numPr>
        <w:rPr>
          <w:rFonts w:ascii="Arial" w:hAnsi="Arial" w:cs="Arial"/>
          <w:sz w:val="22"/>
          <w:szCs w:val="18"/>
        </w:rPr>
      </w:pPr>
      <w:r w:rsidRPr="00FD4C31">
        <w:rPr>
          <w:rFonts w:ascii="Arial" w:hAnsi="Arial" w:cs="Arial"/>
          <w:color w:val="FF0000"/>
          <w:sz w:val="22"/>
          <w:szCs w:val="18"/>
        </w:rPr>
        <w:t>O</w:t>
      </w:r>
      <w:r w:rsidR="00A40E2C">
        <w:rPr>
          <w:rFonts w:ascii="Arial" w:hAnsi="Arial" w:cs="Arial"/>
          <w:sz w:val="22"/>
          <w:szCs w:val="18"/>
        </w:rPr>
        <w:t xml:space="preserve">n the first day after the beginning of the 4th week before the EWC, if you are absent from work due to a pregnancy related illness; </w:t>
      </w:r>
    </w:p>
    <w:p w:rsidR="00A40E2C" w:rsidRDefault="00FD4C31" w:rsidP="00A40E2C">
      <w:pPr>
        <w:numPr>
          <w:ilvl w:val="0"/>
          <w:numId w:val="3"/>
        </w:numPr>
        <w:rPr>
          <w:rFonts w:ascii="Arial" w:hAnsi="Arial" w:cs="Arial"/>
          <w:sz w:val="22"/>
          <w:szCs w:val="20"/>
        </w:rPr>
      </w:pPr>
      <w:r w:rsidRPr="00FD4C31">
        <w:rPr>
          <w:rFonts w:ascii="Arial" w:hAnsi="Arial" w:cs="Arial"/>
          <w:color w:val="FF0000"/>
          <w:sz w:val="22"/>
          <w:szCs w:val="18"/>
        </w:rPr>
        <w:t>W</w:t>
      </w:r>
      <w:r w:rsidR="00A40E2C">
        <w:rPr>
          <w:rFonts w:ascii="Arial" w:hAnsi="Arial" w:cs="Arial"/>
          <w:sz w:val="22"/>
          <w:szCs w:val="18"/>
        </w:rPr>
        <w:t>ith the birth of your child.</w:t>
      </w:r>
    </w:p>
    <w:p w:rsidR="00A40E2C" w:rsidRDefault="00A40E2C" w:rsidP="00A40E2C">
      <w:pPr>
        <w:rPr>
          <w:rStyle w:val="n-compcl"/>
          <w:rFonts w:ascii="Arial" w:hAnsi="Arial" w:cs="Arial"/>
          <w:sz w:val="22"/>
          <w:szCs w:val="20"/>
        </w:rPr>
      </w:pPr>
    </w:p>
    <w:p w:rsidR="00A40E2C" w:rsidRDefault="00A40E2C" w:rsidP="00A40E2C">
      <w:pPr>
        <w:rPr>
          <w:rStyle w:val="n-compcl"/>
          <w:rFonts w:ascii="Arial" w:hAnsi="Arial" w:cs="Arial"/>
          <w:sz w:val="22"/>
          <w:szCs w:val="20"/>
        </w:rPr>
      </w:pPr>
      <w:r>
        <w:rPr>
          <w:rStyle w:val="n-compcl"/>
          <w:rFonts w:ascii="Arial" w:hAnsi="Arial" w:cs="Arial"/>
          <w:sz w:val="22"/>
          <w:szCs w:val="20"/>
        </w:rPr>
        <w:t xml:space="preserve">In order to make administration as easy as possible, please discuss the timing of your maternity leave with your </w:t>
      </w:r>
      <w:r w:rsidRPr="00FD4C31">
        <w:rPr>
          <w:rStyle w:val="n-compcl"/>
          <w:rFonts w:ascii="Arial" w:hAnsi="Arial" w:cs="Arial"/>
          <w:color w:val="FF0000"/>
          <w:sz w:val="22"/>
          <w:szCs w:val="20"/>
        </w:rPr>
        <w:t xml:space="preserve">[supervisor/line manager] </w:t>
      </w:r>
      <w:r>
        <w:rPr>
          <w:rStyle w:val="n-compcl"/>
          <w:rFonts w:ascii="Arial" w:hAnsi="Arial" w:cs="Arial"/>
          <w:i/>
          <w:iCs/>
          <w:color w:val="FF0000"/>
          <w:sz w:val="22"/>
          <w:szCs w:val="20"/>
        </w:rPr>
        <w:t xml:space="preserve">(delete as appropriate) </w:t>
      </w:r>
      <w:r>
        <w:rPr>
          <w:rStyle w:val="n-compcl"/>
          <w:rFonts w:ascii="Arial" w:hAnsi="Arial" w:cs="Arial"/>
          <w:sz w:val="22"/>
          <w:szCs w:val="20"/>
        </w:rPr>
        <w:t xml:space="preserve">as early as possible. </w:t>
      </w:r>
    </w:p>
    <w:p w:rsidR="00A40E2C" w:rsidRDefault="00A40E2C" w:rsidP="00A40E2C">
      <w:pPr>
        <w:rPr>
          <w:rStyle w:val="n-compcl"/>
          <w:rFonts w:ascii="Arial" w:hAnsi="Arial" w:cs="Arial"/>
          <w:sz w:val="22"/>
        </w:rPr>
      </w:pPr>
    </w:p>
    <w:p w:rsidR="00A40E2C" w:rsidRDefault="00A40E2C" w:rsidP="00A40E2C">
      <w:pPr>
        <w:rPr>
          <w:rFonts w:ascii="Arial" w:hAnsi="Arial" w:cs="Arial"/>
          <w:sz w:val="22"/>
        </w:rPr>
      </w:pPr>
      <w:r>
        <w:rPr>
          <w:rStyle w:val="n-compcl"/>
          <w:rFonts w:ascii="Arial" w:hAnsi="Arial" w:cs="Arial"/>
          <w:sz w:val="22"/>
        </w:rPr>
        <w:t>For employees who qualify, additional maternity leave commences on the day after ordinary leave ends.</w:t>
      </w:r>
    </w:p>
    <w:p w:rsidR="00A40E2C" w:rsidRDefault="00A40E2C" w:rsidP="00A40E2C">
      <w:pPr>
        <w:rPr>
          <w:rFonts w:ascii="Arial" w:hAnsi="Arial" w:cs="Arial"/>
          <w:sz w:val="22"/>
        </w:rPr>
      </w:pPr>
    </w:p>
    <w:p w:rsidR="00A40E2C" w:rsidRDefault="00A40E2C" w:rsidP="00A40E2C">
      <w:pPr>
        <w:rPr>
          <w:rFonts w:ascii="Arial" w:hAnsi="Arial" w:cs="Arial"/>
          <w:b/>
          <w:bCs/>
          <w:sz w:val="22"/>
        </w:rPr>
      </w:pPr>
      <w:r>
        <w:rPr>
          <w:rFonts w:ascii="Arial" w:hAnsi="Arial" w:cs="Arial"/>
          <w:b/>
          <w:bCs/>
          <w:sz w:val="22"/>
        </w:rPr>
        <w:t>Section 4 - Notification</w:t>
      </w:r>
    </w:p>
    <w:p w:rsidR="00A40E2C" w:rsidRDefault="00A40E2C" w:rsidP="00A40E2C">
      <w:pPr>
        <w:rPr>
          <w:rStyle w:val="n-compcl"/>
          <w:rFonts w:ascii="Arial" w:hAnsi="Arial" w:cs="Arial"/>
          <w:sz w:val="22"/>
          <w:szCs w:val="20"/>
        </w:rPr>
      </w:pPr>
    </w:p>
    <w:p w:rsidR="00A40E2C" w:rsidRDefault="00A40E2C" w:rsidP="00A40E2C">
      <w:pPr>
        <w:rPr>
          <w:rFonts w:ascii="Arial" w:hAnsi="Arial" w:cs="Arial"/>
          <w:sz w:val="22"/>
          <w:szCs w:val="20"/>
        </w:rPr>
      </w:pPr>
      <w:r>
        <w:rPr>
          <w:rStyle w:val="n-compcl"/>
          <w:rFonts w:ascii="Arial" w:hAnsi="Arial" w:cs="Arial"/>
          <w:sz w:val="22"/>
          <w:szCs w:val="20"/>
        </w:rPr>
        <w:t xml:space="preserve">In order to be entitled to take maternity leave and receive statutory maternity pay </w:t>
      </w:r>
      <w:r>
        <w:rPr>
          <w:rStyle w:val="n-compcl"/>
          <w:rFonts w:ascii="Arial" w:hAnsi="Arial" w:cs="Arial"/>
          <w:color w:val="FF0000"/>
          <w:sz w:val="22"/>
          <w:szCs w:val="20"/>
        </w:rPr>
        <w:t>[and company maternity pay</w:t>
      </w:r>
      <w:r>
        <w:rPr>
          <w:rStyle w:val="n-compcl"/>
          <w:rFonts w:ascii="Arial" w:hAnsi="Arial" w:cs="Arial"/>
          <w:sz w:val="22"/>
          <w:szCs w:val="20"/>
        </w:rPr>
        <w:t xml:space="preserve">] </w:t>
      </w:r>
      <w:r>
        <w:rPr>
          <w:rStyle w:val="n-compcl"/>
          <w:rFonts w:ascii="Arial" w:hAnsi="Arial" w:cs="Arial"/>
          <w:i/>
          <w:iCs/>
          <w:color w:val="FF0000"/>
          <w:sz w:val="22"/>
          <w:szCs w:val="20"/>
        </w:rPr>
        <w:t>(delete as appropriate)</w:t>
      </w:r>
      <w:r>
        <w:rPr>
          <w:rStyle w:val="n-compcl"/>
          <w:rFonts w:ascii="Arial" w:hAnsi="Arial" w:cs="Arial"/>
          <w:sz w:val="22"/>
          <w:szCs w:val="20"/>
        </w:rPr>
        <w:t>, you are required to give [</w:t>
      </w:r>
      <w:r>
        <w:rPr>
          <w:rStyle w:val="n-compcl"/>
          <w:rFonts w:ascii="Arial" w:hAnsi="Arial" w:cs="Arial"/>
          <w:color w:val="FF0000"/>
          <w:sz w:val="22"/>
          <w:szCs w:val="20"/>
        </w:rPr>
        <w:t>the HR Department/your supervisor/your line manager</w:t>
      </w:r>
      <w:r>
        <w:rPr>
          <w:rStyle w:val="n-compcl"/>
          <w:rFonts w:ascii="Arial" w:hAnsi="Arial" w:cs="Arial"/>
          <w:sz w:val="22"/>
          <w:szCs w:val="20"/>
        </w:rPr>
        <w:t xml:space="preserve">] </w:t>
      </w:r>
      <w:r>
        <w:rPr>
          <w:rStyle w:val="n-compcl"/>
          <w:rFonts w:ascii="Arial" w:hAnsi="Arial" w:cs="Arial"/>
          <w:i/>
          <w:iCs/>
          <w:color w:val="FF0000"/>
          <w:sz w:val="22"/>
          <w:szCs w:val="20"/>
        </w:rPr>
        <w:t>(delete as appropriate)</w:t>
      </w:r>
      <w:r>
        <w:rPr>
          <w:rStyle w:val="n-compcl"/>
          <w:rFonts w:ascii="Arial" w:hAnsi="Arial" w:cs="Arial"/>
          <w:sz w:val="22"/>
          <w:szCs w:val="20"/>
        </w:rPr>
        <w:t xml:space="preserve"> written notification of your intention to take maternity leave </w:t>
      </w:r>
      <w:r>
        <w:rPr>
          <w:rFonts w:ascii="Arial" w:hAnsi="Arial" w:cs="Arial"/>
          <w:sz w:val="22"/>
          <w:szCs w:val="20"/>
        </w:rPr>
        <w:t>no later than the end of the 15</w:t>
      </w:r>
      <w:r>
        <w:rPr>
          <w:rFonts w:ascii="Arial" w:hAnsi="Arial" w:cs="Arial"/>
          <w:sz w:val="22"/>
          <w:szCs w:val="20"/>
          <w:vertAlign w:val="superscript"/>
        </w:rPr>
        <w:t>th</w:t>
      </w:r>
      <w:r>
        <w:rPr>
          <w:rFonts w:ascii="Arial" w:hAnsi="Arial" w:cs="Arial"/>
          <w:sz w:val="22"/>
          <w:szCs w:val="20"/>
        </w:rPr>
        <w:t xml:space="preserve"> week before your expected week of childbirth.</w:t>
      </w:r>
      <w:r>
        <w:rPr>
          <w:rStyle w:val="n-compcl"/>
          <w:rFonts w:ascii="Arial" w:hAnsi="Arial" w:cs="Arial"/>
          <w:sz w:val="22"/>
          <w:szCs w:val="20"/>
        </w:rPr>
        <w:t xml:space="preserve"> You </w:t>
      </w:r>
      <w:r>
        <w:rPr>
          <w:rFonts w:ascii="Arial" w:hAnsi="Arial" w:cs="Arial"/>
          <w:sz w:val="22"/>
          <w:szCs w:val="20"/>
        </w:rPr>
        <w:t>must state in the notification:</w:t>
      </w:r>
    </w:p>
    <w:p w:rsidR="00A40E2C" w:rsidRDefault="00A40E2C" w:rsidP="00A40E2C">
      <w:pPr>
        <w:rPr>
          <w:rFonts w:ascii="Arial" w:hAnsi="Arial" w:cs="Arial"/>
          <w:sz w:val="22"/>
          <w:szCs w:val="20"/>
        </w:rPr>
      </w:pPr>
    </w:p>
    <w:p w:rsidR="00A40E2C" w:rsidRDefault="00A40E2C" w:rsidP="00A40E2C">
      <w:pPr>
        <w:numPr>
          <w:ilvl w:val="0"/>
          <w:numId w:val="4"/>
        </w:numPr>
        <w:tabs>
          <w:tab w:val="clear" w:pos="1080"/>
          <w:tab w:val="num" w:pos="720"/>
        </w:tabs>
        <w:ind w:hanging="720"/>
        <w:rPr>
          <w:rFonts w:ascii="Arial" w:hAnsi="Arial" w:cs="Arial"/>
          <w:sz w:val="22"/>
          <w:szCs w:val="20"/>
        </w:rPr>
      </w:pPr>
      <w:r>
        <w:rPr>
          <w:rFonts w:ascii="Arial" w:hAnsi="Arial" w:cs="Arial"/>
          <w:sz w:val="22"/>
          <w:szCs w:val="20"/>
        </w:rPr>
        <w:t>that you are pregnant;</w:t>
      </w:r>
    </w:p>
    <w:p w:rsidR="00A40E2C" w:rsidRDefault="00A40E2C" w:rsidP="00A40E2C">
      <w:pPr>
        <w:numPr>
          <w:ilvl w:val="0"/>
          <w:numId w:val="4"/>
        </w:numPr>
        <w:tabs>
          <w:tab w:val="clear" w:pos="1080"/>
          <w:tab w:val="num" w:pos="720"/>
        </w:tabs>
        <w:ind w:hanging="720"/>
        <w:rPr>
          <w:rFonts w:ascii="Arial" w:hAnsi="Arial" w:cs="Arial"/>
          <w:sz w:val="22"/>
          <w:szCs w:val="20"/>
        </w:rPr>
      </w:pPr>
      <w:r>
        <w:rPr>
          <w:rFonts w:ascii="Arial" w:hAnsi="Arial" w:cs="Arial"/>
          <w:sz w:val="22"/>
          <w:szCs w:val="20"/>
        </w:rPr>
        <w:t xml:space="preserve">your expected week of childbirth and </w:t>
      </w:r>
    </w:p>
    <w:p w:rsidR="00A40E2C" w:rsidRDefault="00A40E2C" w:rsidP="00A40E2C">
      <w:pPr>
        <w:numPr>
          <w:ilvl w:val="0"/>
          <w:numId w:val="4"/>
        </w:numPr>
        <w:tabs>
          <w:tab w:val="clear" w:pos="1080"/>
          <w:tab w:val="num" w:pos="720"/>
        </w:tabs>
        <w:ind w:hanging="720"/>
        <w:rPr>
          <w:rFonts w:ascii="Arial" w:hAnsi="Arial" w:cs="Arial"/>
          <w:sz w:val="22"/>
          <w:szCs w:val="20"/>
        </w:rPr>
      </w:pPr>
      <w:proofErr w:type="gramStart"/>
      <w:r>
        <w:rPr>
          <w:rFonts w:ascii="Arial" w:hAnsi="Arial" w:cs="Arial"/>
          <w:sz w:val="22"/>
          <w:szCs w:val="20"/>
        </w:rPr>
        <w:t>the</w:t>
      </w:r>
      <w:proofErr w:type="gramEnd"/>
      <w:r>
        <w:rPr>
          <w:rFonts w:ascii="Arial" w:hAnsi="Arial" w:cs="Arial"/>
          <w:sz w:val="22"/>
          <w:szCs w:val="20"/>
        </w:rPr>
        <w:t xml:space="preserve"> date on which you intend your maternity leave to start.  </w:t>
      </w:r>
    </w:p>
    <w:p w:rsidR="00A40E2C" w:rsidRDefault="00A40E2C" w:rsidP="00A40E2C">
      <w:pPr>
        <w:rPr>
          <w:rFonts w:ascii="Arial" w:hAnsi="Arial" w:cs="Arial"/>
          <w:sz w:val="22"/>
        </w:rPr>
      </w:pPr>
    </w:p>
    <w:p w:rsidR="00A40E2C" w:rsidRDefault="00A40E2C" w:rsidP="00A40E2C">
      <w:pPr>
        <w:rPr>
          <w:rFonts w:ascii="Arial" w:hAnsi="Arial" w:cs="Arial"/>
          <w:sz w:val="22"/>
        </w:rPr>
      </w:pPr>
      <w:r>
        <w:rPr>
          <w:rFonts w:ascii="Arial" w:hAnsi="Arial" w:cs="Arial"/>
          <w:sz w:val="22"/>
        </w:rPr>
        <w:t>You are advised to use the Maternity Notification form for this purpose. This can be found in the Forms section of this booklet.</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r>
        <w:rPr>
          <w:rFonts w:ascii="Arial" w:hAnsi="Arial" w:cs="Arial"/>
          <w:sz w:val="22"/>
          <w:szCs w:val="20"/>
        </w:rPr>
        <w:lastRenderedPageBreak/>
        <w:t>You must also submit a MAT B1 form, signed by your doctor, registered midwife or registered health visitor, or other evidence of your expected date of childbirth.</w:t>
      </w:r>
    </w:p>
    <w:p w:rsidR="00A40E2C" w:rsidRDefault="00A40E2C" w:rsidP="00A40E2C">
      <w:pPr>
        <w:rPr>
          <w:rFonts w:ascii="Arial" w:hAnsi="Arial" w:cs="Arial"/>
          <w:sz w:val="22"/>
        </w:rPr>
      </w:pPr>
    </w:p>
    <w:p w:rsidR="00A40E2C" w:rsidRDefault="00A40E2C" w:rsidP="00A40E2C">
      <w:pPr>
        <w:rPr>
          <w:rFonts w:ascii="Arial" w:hAnsi="Arial" w:cs="Arial"/>
          <w:sz w:val="22"/>
        </w:rPr>
      </w:pPr>
      <w:r>
        <w:rPr>
          <w:rFonts w:ascii="Arial" w:hAnsi="Arial" w:cs="Arial"/>
          <w:sz w:val="22"/>
        </w:rPr>
        <w:t xml:space="preserve">If you subsequently wish to change the start date of your maternity leave, you must give 28 days' written notice of the revised start date. </w:t>
      </w:r>
      <w:del w:id="1" w:author="Emma Dent" w:date="2018-03-01T16:44:00Z">
        <w:r w:rsidDel="00FD4C31">
          <w:rPr>
            <w:rFonts w:ascii="Arial" w:hAnsi="Arial" w:cs="Arial"/>
            <w:sz w:val="22"/>
          </w:rPr>
          <w:delText xml:space="preserve"> </w:delText>
        </w:r>
      </w:del>
      <w:r>
        <w:rPr>
          <w:rFonts w:ascii="Arial" w:hAnsi="Arial" w:cs="Arial"/>
          <w:sz w:val="22"/>
        </w:rPr>
        <w:t xml:space="preserve">You are advised to use the Variation to Maternity Leave Start Date form for this purpose. </w:t>
      </w:r>
      <w:del w:id="2" w:author="Emma Dent" w:date="2018-03-01T16:45:00Z">
        <w:r w:rsidDel="00FD4C31">
          <w:rPr>
            <w:rFonts w:ascii="Arial" w:hAnsi="Arial" w:cs="Arial"/>
            <w:sz w:val="22"/>
          </w:rPr>
          <w:delText xml:space="preserve"> </w:delText>
        </w:r>
      </w:del>
      <w:r>
        <w:rPr>
          <w:rFonts w:ascii="Arial" w:hAnsi="Arial" w:cs="Arial"/>
          <w:sz w:val="22"/>
        </w:rPr>
        <w:t>This can be found in the Forms section of this booklet.</w:t>
      </w:r>
    </w:p>
    <w:p w:rsidR="00A40E2C" w:rsidRDefault="00A40E2C" w:rsidP="00A40E2C">
      <w:pPr>
        <w:rPr>
          <w:rStyle w:val="n-compcl"/>
          <w:rFonts w:ascii="Arial" w:hAnsi="Arial" w:cs="Arial"/>
          <w:sz w:val="22"/>
          <w:szCs w:val="20"/>
        </w:rPr>
      </w:pPr>
    </w:p>
    <w:p w:rsidR="00A40E2C" w:rsidRDefault="00A40E2C" w:rsidP="00A40E2C">
      <w:pPr>
        <w:rPr>
          <w:rStyle w:val="n-compcl"/>
          <w:rFonts w:ascii="Arial" w:hAnsi="Arial" w:cs="Arial"/>
          <w:sz w:val="22"/>
          <w:szCs w:val="20"/>
        </w:rPr>
      </w:pPr>
      <w:r>
        <w:rPr>
          <w:rStyle w:val="n-compcl"/>
          <w:rFonts w:ascii="Arial" w:hAnsi="Arial" w:cs="Arial"/>
          <w:sz w:val="22"/>
          <w:szCs w:val="20"/>
        </w:rPr>
        <w:t>Within 28 days of receiving your notice of intention to take maternity leave, the company will write to you confirming the latest date on which you must return to work after either ordinary or, if you are eligible, additional maternity leave.</w:t>
      </w:r>
    </w:p>
    <w:p w:rsidR="00A40E2C" w:rsidRDefault="00A40E2C" w:rsidP="00A40E2C">
      <w:pPr>
        <w:rPr>
          <w:rFonts w:ascii="Arial" w:hAnsi="Arial" w:cs="Arial"/>
          <w:sz w:val="22"/>
          <w:szCs w:val="20"/>
        </w:rPr>
      </w:pPr>
    </w:p>
    <w:p w:rsidR="00A40E2C" w:rsidRDefault="00A40E2C" w:rsidP="00A40E2C">
      <w:pPr>
        <w:rPr>
          <w:rFonts w:ascii="Arial" w:hAnsi="Arial" w:cs="Arial"/>
          <w:b/>
          <w:bCs/>
          <w:color w:val="FF0000"/>
          <w:sz w:val="22"/>
          <w:szCs w:val="20"/>
        </w:rPr>
      </w:pPr>
      <w:r>
        <w:rPr>
          <w:rFonts w:ascii="Arial" w:hAnsi="Arial" w:cs="Arial"/>
          <w:b/>
          <w:bCs/>
          <w:sz w:val="22"/>
          <w:szCs w:val="22"/>
        </w:rPr>
        <w:t>Section 5 - Payment of SMP</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r>
        <w:rPr>
          <w:rFonts w:ascii="Arial" w:hAnsi="Arial" w:cs="Arial"/>
          <w:sz w:val="22"/>
          <w:szCs w:val="20"/>
        </w:rPr>
        <w:t xml:space="preserve">Payment of SMP cannot start any earlier than the 11th week before your expected week of childbirth. </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r>
        <w:rPr>
          <w:rFonts w:ascii="Arial" w:hAnsi="Arial" w:cs="Arial"/>
          <w:sz w:val="22"/>
          <w:szCs w:val="20"/>
        </w:rPr>
        <w:t>SMP is paid at the rate of</w:t>
      </w:r>
      <w:del w:id="3" w:author="Emma Dent" w:date="2018-03-01T16:45:00Z">
        <w:r w:rsidDel="00FD4C31">
          <w:rPr>
            <w:rFonts w:ascii="Arial" w:hAnsi="Arial" w:cs="Arial"/>
            <w:sz w:val="22"/>
            <w:szCs w:val="20"/>
          </w:rPr>
          <w:delText xml:space="preserve"> </w:delText>
        </w:r>
      </w:del>
      <w:r>
        <w:rPr>
          <w:rFonts w:ascii="Arial" w:hAnsi="Arial" w:cs="Arial"/>
          <w:sz w:val="22"/>
          <w:szCs w:val="20"/>
        </w:rPr>
        <w:t>:</w:t>
      </w:r>
      <w:del w:id="4" w:author="Emma Dent" w:date="2018-03-01T16:45:00Z">
        <w:r w:rsidDel="00FD4C31">
          <w:rPr>
            <w:rFonts w:ascii="Arial" w:hAnsi="Arial" w:cs="Arial"/>
            <w:sz w:val="22"/>
            <w:szCs w:val="20"/>
          </w:rPr>
          <w:delText>-</w:delText>
        </w:r>
      </w:del>
    </w:p>
    <w:p w:rsidR="00A40E2C" w:rsidRDefault="00A40E2C" w:rsidP="00A40E2C">
      <w:pPr>
        <w:rPr>
          <w:rFonts w:ascii="Arial" w:hAnsi="Arial" w:cs="Arial"/>
          <w:sz w:val="22"/>
          <w:szCs w:val="20"/>
        </w:rPr>
      </w:pPr>
    </w:p>
    <w:p w:rsidR="00A40E2C" w:rsidRDefault="00A40E2C" w:rsidP="00A40E2C">
      <w:pPr>
        <w:numPr>
          <w:ilvl w:val="0"/>
          <w:numId w:val="5"/>
        </w:numPr>
        <w:tabs>
          <w:tab w:val="clear" w:pos="1080"/>
          <w:tab w:val="num" w:pos="720"/>
        </w:tabs>
        <w:ind w:left="720"/>
        <w:rPr>
          <w:rFonts w:ascii="Arial" w:hAnsi="Arial" w:cs="Arial"/>
          <w:sz w:val="22"/>
          <w:szCs w:val="20"/>
        </w:rPr>
      </w:pPr>
      <w:r>
        <w:rPr>
          <w:rFonts w:ascii="Arial" w:hAnsi="Arial" w:cs="Arial"/>
          <w:sz w:val="22"/>
          <w:szCs w:val="20"/>
        </w:rPr>
        <w:t xml:space="preserve">90% of </w:t>
      </w:r>
      <w:proofErr w:type="gramStart"/>
      <w:r>
        <w:rPr>
          <w:rFonts w:ascii="Arial" w:hAnsi="Arial" w:cs="Arial"/>
          <w:sz w:val="22"/>
          <w:szCs w:val="20"/>
        </w:rPr>
        <w:t>average weekly pay</w:t>
      </w:r>
      <w:proofErr w:type="gramEnd"/>
      <w:r>
        <w:rPr>
          <w:rFonts w:ascii="Arial" w:hAnsi="Arial" w:cs="Arial"/>
          <w:sz w:val="22"/>
          <w:szCs w:val="20"/>
        </w:rPr>
        <w:t xml:space="preserve"> for the first 6 weeks of maternity leave</w:t>
      </w:r>
      <w:ins w:id="5" w:author="Emma Dent" w:date="2018-03-01T16:45:00Z">
        <w:r w:rsidR="00FD4C31">
          <w:rPr>
            <w:rFonts w:ascii="Arial" w:hAnsi="Arial" w:cs="Arial"/>
            <w:sz w:val="22"/>
            <w:szCs w:val="20"/>
          </w:rPr>
          <w:t>.</w:t>
        </w:r>
      </w:ins>
      <w:r>
        <w:rPr>
          <w:rFonts w:ascii="Arial" w:hAnsi="Arial" w:cs="Arial"/>
          <w:sz w:val="22"/>
          <w:szCs w:val="20"/>
        </w:rPr>
        <w:t xml:space="preserve"> </w:t>
      </w:r>
    </w:p>
    <w:p w:rsidR="00A40E2C" w:rsidRDefault="00FD4C31" w:rsidP="00A40E2C">
      <w:pPr>
        <w:numPr>
          <w:ilvl w:val="0"/>
          <w:numId w:val="5"/>
        </w:numPr>
        <w:tabs>
          <w:tab w:val="clear" w:pos="1080"/>
          <w:tab w:val="num" w:pos="720"/>
        </w:tabs>
        <w:ind w:left="720"/>
        <w:rPr>
          <w:rFonts w:ascii="Arial" w:hAnsi="Arial" w:cs="Arial"/>
          <w:sz w:val="22"/>
          <w:szCs w:val="20"/>
        </w:rPr>
      </w:pPr>
      <w:ins w:id="6" w:author="Emma Dent" w:date="2018-03-01T16:45:00Z">
        <w:r>
          <w:rPr>
            <w:rFonts w:ascii="Arial" w:hAnsi="Arial" w:cs="Arial"/>
            <w:sz w:val="22"/>
            <w:szCs w:val="20"/>
          </w:rPr>
          <w:t>T</w:t>
        </w:r>
      </w:ins>
      <w:del w:id="7" w:author="Emma Dent" w:date="2018-03-01T16:45:00Z">
        <w:r w:rsidR="00A40E2C" w:rsidDel="00FD4C31">
          <w:rPr>
            <w:rFonts w:ascii="Arial" w:hAnsi="Arial" w:cs="Arial"/>
            <w:sz w:val="22"/>
            <w:szCs w:val="20"/>
          </w:rPr>
          <w:delText>t</w:delText>
        </w:r>
      </w:del>
      <w:r w:rsidR="00A40E2C">
        <w:rPr>
          <w:rFonts w:ascii="Arial" w:hAnsi="Arial" w:cs="Arial"/>
          <w:sz w:val="22"/>
          <w:szCs w:val="20"/>
        </w:rPr>
        <w:t>he standard rate of SMP (which is normally increased on an annual basis) for the remaining 20 weeks of maternity leave. The standard rate of SMP is currently [</w:t>
      </w:r>
      <w:proofErr w:type="gramStart"/>
      <w:r w:rsidR="00A40E2C">
        <w:rPr>
          <w:rFonts w:ascii="Arial" w:hAnsi="Arial" w:cs="Arial"/>
          <w:color w:val="FF0000"/>
          <w:sz w:val="22"/>
          <w:szCs w:val="20"/>
        </w:rPr>
        <w:t xml:space="preserve">£ </w:t>
      </w:r>
      <w:r w:rsidR="00A40E2C">
        <w:rPr>
          <w:rFonts w:ascii="Arial" w:hAnsi="Arial" w:cs="Arial"/>
          <w:sz w:val="22"/>
          <w:szCs w:val="20"/>
        </w:rPr>
        <w:t>]</w:t>
      </w:r>
      <w:proofErr w:type="gramEnd"/>
      <w:r w:rsidR="00A40E2C">
        <w:rPr>
          <w:rFonts w:ascii="Arial" w:hAnsi="Arial" w:cs="Arial"/>
          <w:sz w:val="22"/>
          <w:szCs w:val="20"/>
        </w:rPr>
        <w:t xml:space="preserve"> </w:t>
      </w:r>
      <w:r w:rsidR="00A40E2C">
        <w:rPr>
          <w:rFonts w:ascii="Arial" w:hAnsi="Arial" w:cs="Arial"/>
          <w:i/>
          <w:iCs/>
          <w:color w:val="FF0000"/>
          <w:sz w:val="22"/>
          <w:szCs w:val="20"/>
        </w:rPr>
        <w:t>(insert current standard rate)</w:t>
      </w:r>
      <w:r w:rsidR="00A40E2C">
        <w:rPr>
          <w:rFonts w:ascii="Arial" w:hAnsi="Arial" w:cs="Arial"/>
          <w:color w:val="FF0000"/>
          <w:sz w:val="22"/>
          <w:szCs w:val="20"/>
        </w:rPr>
        <w:t xml:space="preserve"> </w:t>
      </w:r>
      <w:r w:rsidR="00A40E2C">
        <w:rPr>
          <w:rFonts w:ascii="Arial" w:hAnsi="Arial" w:cs="Arial"/>
          <w:sz w:val="22"/>
          <w:szCs w:val="20"/>
        </w:rPr>
        <w:t xml:space="preserve">per week, or 90% of your average weekly earnings if this is less than </w:t>
      </w:r>
      <w:r w:rsidR="00A40E2C">
        <w:rPr>
          <w:rFonts w:ascii="Arial" w:hAnsi="Arial" w:cs="Arial"/>
          <w:color w:val="FF0000"/>
          <w:sz w:val="22"/>
          <w:szCs w:val="20"/>
        </w:rPr>
        <w:t>[£</w:t>
      </w:r>
      <w:del w:id="8" w:author="Emma Dent" w:date="2018-03-01T16:46:00Z">
        <w:r w:rsidR="00A40E2C" w:rsidDel="00FD4C31">
          <w:rPr>
            <w:rFonts w:ascii="Arial" w:hAnsi="Arial" w:cs="Arial"/>
            <w:color w:val="FF0000"/>
            <w:sz w:val="22"/>
            <w:szCs w:val="20"/>
          </w:rPr>
          <w:delText xml:space="preserve"> </w:delText>
        </w:r>
      </w:del>
      <w:r w:rsidR="00A40E2C">
        <w:rPr>
          <w:rFonts w:ascii="Arial" w:hAnsi="Arial" w:cs="Arial"/>
          <w:color w:val="FF0000"/>
          <w:sz w:val="22"/>
          <w:szCs w:val="20"/>
        </w:rPr>
        <w:t xml:space="preserve">] </w:t>
      </w:r>
      <w:r w:rsidR="00A40E2C">
        <w:rPr>
          <w:rFonts w:ascii="Arial" w:hAnsi="Arial" w:cs="Arial"/>
          <w:i/>
          <w:iCs/>
          <w:color w:val="FF0000"/>
          <w:sz w:val="22"/>
          <w:szCs w:val="20"/>
        </w:rPr>
        <w:t>(insert current standard rate)</w:t>
      </w:r>
      <w:r w:rsidR="00A40E2C">
        <w:rPr>
          <w:rFonts w:ascii="Arial" w:hAnsi="Arial" w:cs="Arial"/>
          <w:color w:val="FF0000"/>
          <w:sz w:val="22"/>
          <w:szCs w:val="20"/>
        </w:rPr>
        <w:t xml:space="preserve"> </w:t>
      </w:r>
      <w:r w:rsidR="00A40E2C">
        <w:rPr>
          <w:rFonts w:ascii="Arial" w:hAnsi="Arial" w:cs="Arial"/>
          <w:sz w:val="22"/>
          <w:szCs w:val="20"/>
        </w:rPr>
        <w:t>per week</w:t>
      </w:r>
      <w:ins w:id="9" w:author="Emma Dent" w:date="2018-03-01T16:45:00Z">
        <w:r>
          <w:rPr>
            <w:rFonts w:ascii="Arial" w:hAnsi="Arial" w:cs="Arial"/>
            <w:sz w:val="22"/>
            <w:szCs w:val="20"/>
          </w:rPr>
          <w:t>.</w:t>
        </w:r>
      </w:ins>
    </w:p>
    <w:p w:rsidR="00A40E2C" w:rsidRDefault="00A40E2C" w:rsidP="00A40E2C">
      <w:pPr>
        <w:rPr>
          <w:rStyle w:val="n-compcl"/>
          <w:rFonts w:ascii="Arial" w:hAnsi="Arial" w:cs="Arial"/>
          <w:sz w:val="22"/>
          <w:szCs w:val="20"/>
        </w:rPr>
      </w:pPr>
    </w:p>
    <w:p w:rsidR="00A40E2C" w:rsidRDefault="00A40E2C" w:rsidP="00A40E2C">
      <w:pPr>
        <w:rPr>
          <w:rFonts w:ascii="Arial" w:hAnsi="Arial" w:cs="Arial"/>
          <w:sz w:val="22"/>
          <w:szCs w:val="20"/>
        </w:rPr>
      </w:pPr>
      <w:r>
        <w:rPr>
          <w:rStyle w:val="n-compcl"/>
          <w:rFonts w:ascii="Arial" w:hAnsi="Arial" w:cs="Arial"/>
          <w:sz w:val="22"/>
          <w:szCs w:val="20"/>
        </w:rPr>
        <w:t xml:space="preserve">Employees who are not entitled to SMP may be entitled to state Maternity Allowance. If you do not qualify for SMP, the company will issue you with a form SMP1. </w:t>
      </w:r>
      <w:del w:id="10" w:author="Emma Dent" w:date="2018-03-01T16:46:00Z">
        <w:r w:rsidDel="00FD4C31">
          <w:rPr>
            <w:rStyle w:val="n-compcl"/>
            <w:rFonts w:ascii="Arial" w:hAnsi="Arial" w:cs="Arial"/>
            <w:sz w:val="22"/>
            <w:szCs w:val="20"/>
          </w:rPr>
          <w:delText xml:space="preserve"> </w:delText>
        </w:r>
      </w:del>
      <w:r>
        <w:rPr>
          <w:rStyle w:val="n-compcl"/>
          <w:rFonts w:ascii="Arial" w:hAnsi="Arial" w:cs="Arial"/>
          <w:sz w:val="22"/>
          <w:szCs w:val="20"/>
        </w:rPr>
        <w:t>You should then contact your local Social Security office for further information and details of your eligibility for Maternity Allowance.</w:t>
      </w:r>
    </w:p>
    <w:p w:rsidR="00A40E2C" w:rsidRDefault="00A40E2C" w:rsidP="00A40E2C">
      <w:pPr>
        <w:rPr>
          <w:rFonts w:ascii="Arial" w:hAnsi="Arial" w:cs="Arial"/>
          <w:sz w:val="22"/>
        </w:rPr>
      </w:pPr>
    </w:p>
    <w:p w:rsidR="00A40E2C" w:rsidRDefault="00FD4C31" w:rsidP="00A40E2C">
      <w:pPr>
        <w:rPr>
          <w:rFonts w:ascii="Arial" w:hAnsi="Arial" w:cs="Arial"/>
          <w:sz w:val="22"/>
        </w:rPr>
      </w:pPr>
      <w:ins w:id="11" w:author="Emma Dent" w:date="2018-03-01T16:46:00Z">
        <w:r>
          <w:rPr>
            <w:rFonts w:ascii="Arial" w:hAnsi="Arial" w:cs="Arial"/>
            <w:sz w:val="22"/>
          </w:rPr>
          <w:t>[</w:t>
        </w:r>
      </w:ins>
      <w:r w:rsidR="00A40E2C">
        <w:rPr>
          <w:rFonts w:ascii="Arial" w:hAnsi="Arial" w:cs="Arial"/>
          <w:sz w:val="22"/>
        </w:rPr>
        <w:t>SMP is treated as earnings and is therefore subject to PAYE and national insurance deductions.]</w:t>
      </w:r>
    </w:p>
    <w:p w:rsidR="00A40E2C" w:rsidRDefault="00A40E2C" w:rsidP="00A40E2C">
      <w:pPr>
        <w:rPr>
          <w:rFonts w:ascii="Arial" w:hAnsi="Arial" w:cs="Arial"/>
          <w:sz w:val="22"/>
        </w:rPr>
      </w:pPr>
    </w:p>
    <w:p w:rsidR="00A40E2C" w:rsidRDefault="00A40E2C" w:rsidP="00A40E2C">
      <w:pPr>
        <w:rPr>
          <w:rFonts w:ascii="Arial" w:hAnsi="Arial" w:cs="Arial"/>
          <w:sz w:val="22"/>
        </w:rPr>
      </w:pPr>
      <w:r>
        <w:rPr>
          <w:rFonts w:ascii="Arial" w:hAnsi="Arial" w:cs="Arial"/>
          <w:sz w:val="22"/>
        </w:rPr>
        <w:t>An employee may not undertake any paid work whilst in receipt of SMP.</w:t>
      </w:r>
    </w:p>
    <w:p w:rsidR="00A40E2C" w:rsidRDefault="00A40E2C" w:rsidP="00A40E2C">
      <w:pPr>
        <w:rPr>
          <w:rFonts w:ascii="Arial" w:hAnsi="Arial" w:cs="Arial"/>
          <w:sz w:val="22"/>
        </w:rPr>
      </w:pPr>
    </w:p>
    <w:p w:rsidR="00A40E2C" w:rsidRDefault="00A40E2C" w:rsidP="00A40E2C">
      <w:pPr>
        <w:rPr>
          <w:rFonts w:ascii="Arial" w:hAnsi="Arial" w:cs="Arial"/>
          <w:i/>
          <w:iCs/>
          <w:color w:val="FF0000"/>
          <w:sz w:val="22"/>
        </w:rPr>
      </w:pPr>
      <w:r>
        <w:rPr>
          <w:rFonts w:ascii="Arial" w:hAnsi="Arial" w:cs="Arial"/>
          <w:i/>
          <w:iCs/>
          <w:color w:val="FF0000"/>
          <w:sz w:val="22"/>
        </w:rPr>
        <w:t>If your company provides enhanced, company maternity pay, include the following:</w:t>
      </w:r>
    </w:p>
    <w:p w:rsidR="00A40E2C" w:rsidRDefault="00A40E2C" w:rsidP="00A40E2C">
      <w:pPr>
        <w:rPr>
          <w:rFonts w:ascii="Arial" w:hAnsi="Arial" w:cs="Arial"/>
          <w:color w:val="FF0000"/>
          <w:sz w:val="22"/>
        </w:rPr>
      </w:pPr>
    </w:p>
    <w:p w:rsidR="00A40E2C" w:rsidRDefault="00A40E2C" w:rsidP="00A40E2C">
      <w:pPr>
        <w:rPr>
          <w:rFonts w:ascii="Arial" w:hAnsi="Arial" w:cs="Arial"/>
          <w:color w:val="FF0000"/>
          <w:sz w:val="22"/>
        </w:rPr>
      </w:pPr>
      <w:r>
        <w:rPr>
          <w:rFonts w:ascii="Arial" w:hAnsi="Arial" w:cs="Arial"/>
          <w:sz w:val="22"/>
        </w:rPr>
        <w:t xml:space="preserve">[Company maternity pay, which is paid for the first </w:t>
      </w:r>
      <w:r>
        <w:rPr>
          <w:rFonts w:ascii="Arial" w:hAnsi="Arial" w:cs="Arial"/>
          <w:i/>
          <w:iCs/>
          <w:color w:val="FF0000"/>
          <w:sz w:val="22"/>
        </w:rPr>
        <w:t>(insert number of weeks)</w:t>
      </w:r>
      <w:r>
        <w:rPr>
          <w:rFonts w:ascii="Arial" w:hAnsi="Arial" w:cs="Arial"/>
          <w:sz w:val="22"/>
        </w:rPr>
        <w:t xml:space="preserve"> of maternity leave, includes your entitlement to SMP]</w:t>
      </w:r>
      <w:r>
        <w:rPr>
          <w:rFonts w:ascii="Arial" w:hAnsi="Arial" w:cs="Arial"/>
          <w:color w:val="FF0000"/>
          <w:sz w:val="22"/>
        </w:rPr>
        <w:t xml:space="preserve"> </w:t>
      </w:r>
    </w:p>
    <w:p w:rsidR="00A40E2C" w:rsidRDefault="00A40E2C" w:rsidP="00A40E2C">
      <w:pPr>
        <w:rPr>
          <w:rFonts w:ascii="Arial" w:hAnsi="Arial" w:cs="Arial"/>
          <w:color w:val="FF0000"/>
          <w:sz w:val="22"/>
          <w:szCs w:val="20"/>
        </w:rPr>
      </w:pPr>
      <w:r>
        <w:rPr>
          <w:rFonts w:ascii="Arial" w:hAnsi="Arial" w:cs="Arial"/>
          <w:color w:val="FF0000"/>
          <w:sz w:val="22"/>
          <w:szCs w:val="20"/>
        </w:rPr>
        <w:t xml:space="preserve"> </w:t>
      </w:r>
    </w:p>
    <w:p w:rsidR="00A40E2C" w:rsidRDefault="00A40E2C" w:rsidP="00A40E2C">
      <w:pPr>
        <w:rPr>
          <w:rStyle w:val="n-compcl"/>
          <w:rFonts w:ascii="Arial" w:hAnsi="Arial" w:cs="Arial"/>
          <w:b/>
          <w:bCs/>
          <w:sz w:val="22"/>
          <w:szCs w:val="22"/>
        </w:rPr>
      </w:pPr>
      <w:r>
        <w:rPr>
          <w:rStyle w:val="n-compcl"/>
          <w:rFonts w:ascii="Arial" w:hAnsi="Arial" w:cs="Arial"/>
          <w:b/>
          <w:bCs/>
          <w:sz w:val="22"/>
          <w:szCs w:val="22"/>
        </w:rPr>
        <w:t>Section 6 - Returning to work after maternity leave</w:t>
      </w:r>
    </w:p>
    <w:p w:rsidR="00A40E2C" w:rsidRDefault="00A40E2C" w:rsidP="00A40E2C">
      <w:pPr>
        <w:rPr>
          <w:rFonts w:ascii="Arial" w:hAnsi="Arial" w:cs="Arial"/>
          <w:sz w:val="22"/>
          <w:szCs w:val="22"/>
          <w:u w:val="single"/>
        </w:rPr>
      </w:pPr>
    </w:p>
    <w:p w:rsidR="00A40E2C" w:rsidRDefault="00A40E2C" w:rsidP="00A40E2C">
      <w:pPr>
        <w:rPr>
          <w:rStyle w:val="n-compcl"/>
          <w:rFonts w:ascii="Arial" w:hAnsi="Arial" w:cs="Arial"/>
          <w:sz w:val="22"/>
          <w:szCs w:val="20"/>
        </w:rPr>
      </w:pPr>
      <w:r>
        <w:rPr>
          <w:rFonts w:ascii="Arial" w:hAnsi="Arial" w:cs="Arial"/>
          <w:sz w:val="22"/>
        </w:rPr>
        <w:t xml:space="preserve">New mothers are prohibited from working or returning to work for </w:t>
      </w:r>
      <w:ins w:id="12" w:author="Emma Dent" w:date="2018-03-01T16:46:00Z">
        <w:r w:rsidR="00FD4C31">
          <w:rPr>
            <w:rFonts w:ascii="Arial" w:hAnsi="Arial" w:cs="Arial"/>
            <w:sz w:val="22"/>
          </w:rPr>
          <w:t>two</w:t>
        </w:r>
      </w:ins>
      <w:del w:id="13" w:author="Emma Dent" w:date="2018-03-01T16:46:00Z">
        <w:r w:rsidDel="00FD4C31">
          <w:rPr>
            <w:rFonts w:ascii="Arial" w:hAnsi="Arial" w:cs="Arial"/>
            <w:sz w:val="22"/>
          </w:rPr>
          <w:delText>2</w:delText>
        </w:r>
      </w:del>
      <w:r>
        <w:rPr>
          <w:rFonts w:ascii="Arial" w:hAnsi="Arial" w:cs="Arial"/>
          <w:sz w:val="22"/>
        </w:rPr>
        <w:t xml:space="preserve"> weeks after childbirth </w:t>
      </w:r>
      <w:r>
        <w:rPr>
          <w:rStyle w:val="n-compcl"/>
          <w:rFonts w:ascii="Arial" w:hAnsi="Arial" w:cs="Arial"/>
          <w:sz w:val="22"/>
          <w:szCs w:val="20"/>
        </w:rPr>
        <w:t>[</w:t>
      </w:r>
      <w:ins w:id="14" w:author="Emma Dent" w:date="2018-03-01T16:46:00Z">
        <w:r w:rsidR="00FD4C31">
          <w:rPr>
            <w:rStyle w:val="n-compcl"/>
            <w:rFonts w:ascii="Arial" w:hAnsi="Arial" w:cs="Arial"/>
            <w:color w:val="FF0000"/>
            <w:sz w:val="22"/>
            <w:szCs w:val="20"/>
          </w:rPr>
          <w:t xml:space="preserve">four </w:t>
        </w:r>
      </w:ins>
      <w:del w:id="15" w:author="Emma Dent" w:date="2018-03-01T16:46:00Z">
        <w:r w:rsidDel="00FD4C31">
          <w:rPr>
            <w:rStyle w:val="n-compcl"/>
            <w:rFonts w:ascii="Arial" w:hAnsi="Arial" w:cs="Arial"/>
            <w:color w:val="FF0000"/>
            <w:sz w:val="22"/>
            <w:szCs w:val="20"/>
          </w:rPr>
          <w:delText xml:space="preserve">4 </w:delText>
        </w:r>
      </w:del>
      <w:r>
        <w:rPr>
          <w:rStyle w:val="n-compcl"/>
          <w:rFonts w:ascii="Arial" w:hAnsi="Arial" w:cs="Arial"/>
          <w:color w:val="FF0000"/>
          <w:sz w:val="22"/>
          <w:szCs w:val="20"/>
        </w:rPr>
        <w:t>weeks in the case of factory workers</w:t>
      </w:r>
      <w:r>
        <w:rPr>
          <w:rStyle w:val="n-compcl"/>
          <w:rFonts w:ascii="Arial" w:hAnsi="Arial" w:cs="Arial"/>
          <w:i/>
          <w:iCs/>
          <w:color w:val="FF0000"/>
          <w:sz w:val="22"/>
          <w:szCs w:val="20"/>
        </w:rPr>
        <w:t>]</w:t>
      </w:r>
      <w:proofErr w:type="gramStart"/>
      <w:r>
        <w:rPr>
          <w:rStyle w:val="n-compcl"/>
          <w:rFonts w:ascii="Arial" w:hAnsi="Arial" w:cs="Arial"/>
          <w:i/>
          <w:iCs/>
          <w:color w:val="FF0000"/>
          <w:sz w:val="22"/>
          <w:szCs w:val="20"/>
        </w:rPr>
        <w:t>.(</w:t>
      </w:r>
      <w:proofErr w:type="gramEnd"/>
      <w:r>
        <w:rPr>
          <w:rStyle w:val="n-compcl"/>
          <w:rFonts w:ascii="Arial" w:hAnsi="Arial" w:cs="Arial"/>
          <w:i/>
          <w:iCs/>
          <w:color w:val="FF0000"/>
          <w:sz w:val="22"/>
          <w:szCs w:val="20"/>
        </w:rPr>
        <w:t>delete as appropriate)</w:t>
      </w:r>
      <w:r>
        <w:rPr>
          <w:rStyle w:val="n-compcl"/>
          <w:rFonts w:ascii="Arial" w:hAnsi="Arial" w:cs="Arial"/>
          <w:sz w:val="22"/>
          <w:szCs w:val="20"/>
        </w:rPr>
        <w:t xml:space="preserve">. </w:t>
      </w:r>
      <w:r>
        <w:rPr>
          <w:rFonts w:ascii="Arial" w:hAnsi="Arial" w:cs="Arial"/>
          <w:sz w:val="22"/>
        </w:rPr>
        <w:t>This is referred to as ‘</w:t>
      </w:r>
      <w:r>
        <w:rPr>
          <w:rStyle w:val="n-compcl"/>
          <w:rFonts w:ascii="Arial" w:hAnsi="Arial" w:cs="Arial"/>
          <w:sz w:val="22"/>
          <w:szCs w:val="20"/>
        </w:rPr>
        <w:t>compulsory leave’.</w:t>
      </w:r>
    </w:p>
    <w:p w:rsidR="00A40E2C" w:rsidRDefault="00A40E2C" w:rsidP="00A40E2C">
      <w:pPr>
        <w:rPr>
          <w:rStyle w:val="n-compcl"/>
          <w:rFonts w:ascii="Arial" w:hAnsi="Arial" w:cs="Arial"/>
          <w:sz w:val="22"/>
          <w:szCs w:val="20"/>
        </w:rPr>
      </w:pPr>
    </w:p>
    <w:p w:rsidR="00A40E2C" w:rsidRDefault="00A40E2C" w:rsidP="00A40E2C">
      <w:pPr>
        <w:rPr>
          <w:rStyle w:val="n-compcl"/>
          <w:rFonts w:ascii="Arial" w:hAnsi="Arial" w:cs="Arial"/>
          <w:sz w:val="22"/>
        </w:rPr>
      </w:pPr>
      <w:r>
        <w:rPr>
          <w:rStyle w:val="n-compcl"/>
          <w:rFonts w:ascii="Arial" w:hAnsi="Arial" w:cs="Arial"/>
          <w:sz w:val="22"/>
        </w:rPr>
        <w:t xml:space="preserve">With the exception of the compulsory leave period, you may return to work at any time during ordinary maternity leave or (if you are eligible for it) additional maternity leave. </w:t>
      </w:r>
      <w:del w:id="16" w:author="Emma Dent" w:date="2018-03-01T16:46:00Z">
        <w:r w:rsidDel="00FD4C31">
          <w:rPr>
            <w:rStyle w:val="n-compcl"/>
            <w:rFonts w:ascii="Arial" w:hAnsi="Arial" w:cs="Arial"/>
            <w:sz w:val="22"/>
          </w:rPr>
          <w:delText xml:space="preserve"> </w:delText>
        </w:r>
      </w:del>
      <w:r>
        <w:rPr>
          <w:rStyle w:val="n-compcl"/>
          <w:rFonts w:ascii="Arial" w:hAnsi="Arial" w:cs="Arial"/>
          <w:sz w:val="22"/>
        </w:rPr>
        <w:t xml:space="preserve">Alternatively, you may take your full period of maternity leave entitlement and return to work at the end of this period.  </w:t>
      </w:r>
    </w:p>
    <w:p w:rsidR="00A40E2C" w:rsidRDefault="00A40E2C" w:rsidP="00A40E2C">
      <w:pPr>
        <w:rPr>
          <w:rStyle w:val="n-compcl"/>
          <w:rFonts w:ascii="Arial" w:hAnsi="Arial" w:cs="Arial"/>
          <w:sz w:val="22"/>
        </w:rPr>
      </w:pPr>
    </w:p>
    <w:p w:rsidR="00A40E2C" w:rsidRDefault="00A40E2C" w:rsidP="00A40E2C">
      <w:pPr>
        <w:rPr>
          <w:rFonts w:ascii="Arial" w:hAnsi="Arial" w:cs="Arial"/>
          <w:sz w:val="22"/>
        </w:rPr>
      </w:pPr>
      <w:r>
        <w:rPr>
          <w:rFonts w:ascii="Arial" w:hAnsi="Arial" w:cs="Arial"/>
          <w:sz w:val="22"/>
        </w:rPr>
        <w:t xml:space="preserve">While you are on maternity leave (ordinary or additional), you have no need to notify the company if you intend to return to work on the due day. </w:t>
      </w:r>
      <w:del w:id="17" w:author="Emma Dent" w:date="2018-03-01T16:47:00Z">
        <w:r w:rsidDel="00FD4C31">
          <w:rPr>
            <w:rFonts w:ascii="Arial" w:hAnsi="Arial" w:cs="Arial"/>
            <w:sz w:val="22"/>
          </w:rPr>
          <w:delText xml:space="preserve"> </w:delText>
        </w:r>
      </w:del>
      <w:r>
        <w:rPr>
          <w:rFonts w:ascii="Arial" w:hAnsi="Arial" w:cs="Arial"/>
          <w:sz w:val="22"/>
        </w:rPr>
        <w:t>However, i</w:t>
      </w:r>
      <w:r>
        <w:rPr>
          <w:rStyle w:val="n-compcl"/>
          <w:rFonts w:ascii="Arial" w:hAnsi="Arial" w:cs="Arial"/>
          <w:sz w:val="22"/>
        </w:rPr>
        <w:t xml:space="preserve">f you wish to return early, before your full period of maternity leave has elapsed, you must give at </w:t>
      </w:r>
      <w:r>
        <w:rPr>
          <w:rStyle w:val="n-compcl"/>
          <w:rFonts w:ascii="Arial" w:hAnsi="Arial" w:cs="Arial"/>
          <w:sz w:val="22"/>
        </w:rPr>
        <w:lastRenderedPageBreak/>
        <w:t>least 28 days' notice in writing to the Company of the date on which you intend to return. If you fail to do this, the company may postpone your return. You are advised to use the Notification of Early Return from Maternity Leave form for this purpose.  This can be found in the Forms section of this booklet.</w:t>
      </w:r>
    </w:p>
    <w:p w:rsidR="00A40E2C" w:rsidRDefault="00A40E2C" w:rsidP="00A40E2C">
      <w:pPr>
        <w:rPr>
          <w:rStyle w:val="n-compcl"/>
          <w:rFonts w:ascii="Arial" w:hAnsi="Arial" w:cs="Arial"/>
          <w:sz w:val="22"/>
          <w:szCs w:val="20"/>
        </w:rPr>
      </w:pPr>
    </w:p>
    <w:p w:rsidR="00A40E2C" w:rsidRDefault="00A40E2C" w:rsidP="00A40E2C">
      <w:pPr>
        <w:rPr>
          <w:rFonts w:ascii="Arial" w:hAnsi="Arial" w:cs="Arial"/>
          <w:sz w:val="22"/>
        </w:rPr>
      </w:pPr>
      <w:r>
        <w:rPr>
          <w:rStyle w:val="n-compcl"/>
          <w:rFonts w:ascii="Arial" w:hAnsi="Arial" w:cs="Arial"/>
          <w:sz w:val="22"/>
          <w:szCs w:val="20"/>
        </w:rPr>
        <w:t>If, for any reason, you are unable to return to work by the end of the 26</w:t>
      </w:r>
      <w:ins w:id="18" w:author="Emma Dent" w:date="2018-03-01T16:47:00Z">
        <w:r w:rsidR="00FD4C31">
          <w:rPr>
            <w:rStyle w:val="n-compcl"/>
            <w:rFonts w:ascii="Arial" w:hAnsi="Arial" w:cs="Arial"/>
            <w:sz w:val="22"/>
            <w:szCs w:val="20"/>
          </w:rPr>
          <w:t xml:space="preserve"> </w:t>
        </w:r>
      </w:ins>
      <w:del w:id="19" w:author="Emma Dent" w:date="2018-03-01T16:47:00Z">
        <w:r w:rsidDel="00FD4C31">
          <w:rPr>
            <w:rStyle w:val="n-compcl"/>
            <w:rFonts w:ascii="Arial" w:hAnsi="Arial" w:cs="Arial"/>
            <w:sz w:val="22"/>
            <w:szCs w:val="20"/>
          </w:rPr>
          <w:delText>-</w:delText>
        </w:r>
      </w:del>
      <w:r>
        <w:rPr>
          <w:rStyle w:val="n-compcl"/>
          <w:rFonts w:ascii="Arial" w:hAnsi="Arial" w:cs="Arial"/>
          <w:sz w:val="22"/>
          <w:szCs w:val="20"/>
        </w:rPr>
        <w:t>week ordinary maternity leave period (if you are not eligible for additional leave) or 52</w:t>
      </w:r>
      <w:ins w:id="20" w:author="Emma Dent" w:date="2018-03-01T16:47:00Z">
        <w:r w:rsidR="00FD4C31">
          <w:rPr>
            <w:rStyle w:val="n-compcl"/>
            <w:rFonts w:ascii="Arial" w:hAnsi="Arial" w:cs="Arial"/>
            <w:sz w:val="22"/>
            <w:szCs w:val="20"/>
          </w:rPr>
          <w:t xml:space="preserve"> </w:t>
        </w:r>
      </w:ins>
      <w:del w:id="21" w:author="Emma Dent" w:date="2018-03-01T16:47:00Z">
        <w:r w:rsidDel="00FD4C31">
          <w:rPr>
            <w:rStyle w:val="n-compcl"/>
            <w:rFonts w:ascii="Arial" w:hAnsi="Arial" w:cs="Arial"/>
            <w:sz w:val="22"/>
            <w:szCs w:val="20"/>
          </w:rPr>
          <w:delText>-</w:delText>
        </w:r>
      </w:del>
      <w:r>
        <w:rPr>
          <w:rStyle w:val="n-compcl"/>
          <w:rFonts w:ascii="Arial" w:hAnsi="Arial" w:cs="Arial"/>
          <w:sz w:val="22"/>
          <w:szCs w:val="20"/>
        </w:rPr>
        <w:t xml:space="preserve">week additional maternity leave period (if you are eligible), you should contact the company immediately. </w:t>
      </w:r>
      <w:del w:id="22" w:author="Emma Dent" w:date="2018-03-01T16:47:00Z">
        <w:r w:rsidDel="00FD4C31">
          <w:rPr>
            <w:rStyle w:val="n-compcl"/>
            <w:rFonts w:ascii="Arial" w:hAnsi="Arial" w:cs="Arial"/>
            <w:sz w:val="22"/>
            <w:szCs w:val="20"/>
          </w:rPr>
          <w:delText xml:space="preserve"> </w:delText>
        </w:r>
      </w:del>
      <w:r>
        <w:rPr>
          <w:rStyle w:val="n-compcl"/>
          <w:rFonts w:ascii="Arial" w:hAnsi="Arial" w:cs="Arial"/>
          <w:sz w:val="22"/>
          <w:szCs w:val="20"/>
        </w:rPr>
        <w:t xml:space="preserve">Failure to return to work on the due date may be treated as an unauthorised absence. </w:t>
      </w:r>
      <w:del w:id="23" w:author="Emma Dent" w:date="2018-03-01T16:47:00Z">
        <w:r w:rsidDel="00FD4C31">
          <w:rPr>
            <w:rStyle w:val="n-compcl"/>
            <w:rFonts w:ascii="Arial" w:hAnsi="Arial" w:cs="Arial"/>
            <w:sz w:val="22"/>
            <w:szCs w:val="20"/>
          </w:rPr>
          <w:delText xml:space="preserve"> </w:delText>
        </w:r>
      </w:del>
      <w:r>
        <w:rPr>
          <w:rStyle w:val="n-compcl"/>
          <w:rFonts w:ascii="Arial" w:hAnsi="Arial" w:cs="Arial"/>
          <w:sz w:val="22"/>
          <w:szCs w:val="20"/>
        </w:rPr>
        <w:t>If you are unable to return to work because of illness, you must submit a medical certificate before the end of your maternity leave period.</w:t>
      </w:r>
    </w:p>
    <w:p w:rsidR="00A40E2C" w:rsidRDefault="00A40E2C" w:rsidP="00A40E2C">
      <w:pPr>
        <w:rPr>
          <w:rStyle w:val="n-compcl"/>
          <w:rFonts w:ascii="Arial" w:hAnsi="Arial" w:cs="Arial"/>
          <w:sz w:val="22"/>
          <w:szCs w:val="20"/>
        </w:rPr>
      </w:pPr>
    </w:p>
    <w:p w:rsidR="00A40E2C" w:rsidRDefault="00A40E2C" w:rsidP="00A40E2C">
      <w:pPr>
        <w:rPr>
          <w:rStyle w:val="n-compcl"/>
          <w:rFonts w:ascii="Arial" w:hAnsi="Arial" w:cs="Arial"/>
          <w:sz w:val="22"/>
          <w:szCs w:val="20"/>
        </w:rPr>
      </w:pPr>
      <w:r>
        <w:rPr>
          <w:rStyle w:val="n-compcl"/>
          <w:rFonts w:ascii="Arial" w:hAnsi="Arial" w:cs="Arial"/>
          <w:sz w:val="22"/>
          <w:szCs w:val="20"/>
        </w:rPr>
        <w:t>If you decide during maternity leave that you do not wish to return to work, you should give written notice of your resignation to the Company as soon as possible and in accordance with the terms of your contract of employment.</w:t>
      </w:r>
    </w:p>
    <w:p w:rsidR="00A40E2C" w:rsidRDefault="00A40E2C" w:rsidP="00A40E2C">
      <w:pPr>
        <w:rPr>
          <w:rFonts w:ascii="Arial" w:hAnsi="Arial" w:cs="Arial"/>
          <w:bCs/>
          <w:sz w:val="22"/>
          <w:szCs w:val="22"/>
          <w:u w:val="single"/>
        </w:rPr>
      </w:pPr>
    </w:p>
    <w:p w:rsidR="00A40E2C" w:rsidRDefault="00A40E2C" w:rsidP="00A40E2C">
      <w:pPr>
        <w:rPr>
          <w:rFonts w:ascii="Arial" w:hAnsi="Arial" w:cs="Arial"/>
          <w:b/>
          <w:sz w:val="22"/>
          <w:szCs w:val="22"/>
        </w:rPr>
      </w:pPr>
      <w:r>
        <w:rPr>
          <w:rFonts w:ascii="Arial" w:hAnsi="Arial" w:cs="Arial"/>
          <w:b/>
          <w:sz w:val="22"/>
          <w:szCs w:val="22"/>
        </w:rPr>
        <w:t xml:space="preserve">Section 7 - Rights during maternity leave </w:t>
      </w:r>
    </w:p>
    <w:p w:rsidR="00A40E2C" w:rsidRDefault="00A40E2C" w:rsidP="00A40E2C">
      <w:pPr>
        <w:rPr>
          <w:rFonts w:ascii="Arial" w:hAnsi="Arial" w:cs="Arial"/>
          <w:snapToGrid w:val="0"/>
          <w:sz w:val="22"/>
          <w:szCs w:val="22"/>
        </w:rPr>
      </w:pPr>
    </w:p>
    <w:p w:rsidR="00A40E2C" w:rsidRDefault="00A40E2C" w:rsidP="00A40E2C">
      <w:pPr>
        <w:rPr>
          <w:rFonts w:ascii="Arial" w:hAnsi="Arial" w:cs="Arial"/>
          <w:snapToGrid w:val="0"/>
          <w:color w:val="FF0000"/>
          <w:sz w:val="22"/>
          <w:szCs w:val="22"/>
        </w:rPr>
      </w:pPr>
      <w:r>
        <w:rPr>
          <w:rFonts w:ascii="Arial" w:hAnsi="Arial" w:cs="Arial"/>
          <w:snapToGrid w:val="0"/>
          <w:sz w:val="22"/>
          <w:szCs w:val="22"/>
        </w:rPr>
        <w:t xml:space="preserve">During ordinary maternity leave all of your contractual terms and conditions, with the exception of remuneration, are preserved. </w:t>
      </w:r>
      <w:del w:id="24" w:author="Emma Dent" w:date="2018-03-01T16:47:00Z">
        <w:r w:rsidDel="00FD4C31">
          <w:rPr>
            <w:rFonts w:ascii="Arial" w:hAnsi="Arial" w:cs="Arial"/>
            <w:snapToGrid w:val="0"/>
            <w:sz w:val="22"/>
            <w:szCs w:val="22"/>
          </w:rPr>
          <w:delText xml:space="preserve"> </w:delText>
        </w:r>
      </w:del>
      <w:r>
        <w:rPr>
          <w:rFonts w:ascii="Arial" w:hAnsi="Arial" w:cs="Arial"/>
          <w:snapToGrid w:val="0"/>
          <w:sz w:val="22"/>
          <w:szCs w:val="22"/>
        </w:rPr>
        <w:t xml:space="preserve">This means that company benefits, such as </w:t>
      </w:r>
      <w:r>
        <w:rPr>
          <w:rFonts w:ascii="Arial" w:hAnsi="Arial" w:cs="Arial"/>
          <w:i/>
          <w:iCs/>
          <w:snapToGrid w:val="0"/>
          <w:color w:val="FF0000"/>
          <w:sz w:val="22"/>
          <w:szCs w:val="22"/>
        </w:rPr>
        <w:t>(insert company benefits, for example: your company car/ membership of the company’s private health insurance scheme)</w:t>
      </w:r>
      <w:r>
        <w:rPr>
          <w:rFonts w:ascii="Arial" w:hAnsi="Arial" w:cs="Arial"/>
          <w:snapToGrid w:val="0"/>
          <w:color w:val="FF0000"/>
          <w:sz w:val="22"/>
          <w:szCs w:val="22"/>
        </w:rPr>
        <w:t xml:space="preserve"> </w:t>
      </w:r>
      <w:r>
        <w:rPr>
          <w:rFonts w:ascii="Arial" w:hAnsi="Arial" w:cs="Arial"/>
          <w:snapToGrid w:val="0"/>
          <w:sz w:val="22"/>
          <w:szCs w:val="22"/>
        </w:rPr>
        <w:t xml:space="preserve">will continue during your ordinary maternity leave. </w:t>
      </w:r>
      <w:del w:id="25" w:author="Emma Dent" w:date="2018-03-01T16:47:00Z">
        <w:r w:rsidDel="001A5C31">
          <w:rPr>
            <w:rFonts w:ascii="Arial" w:hAnsi="Arial" w:cs="Arial"/>
            <w:snapToGrid w:val="0"/>
            <w:sz w:val="22"/>
            <w:szCs w:val="22"/>
          </w:rPr>
          <w:delText xml:space="preserve"> </w:delText>
        </w:r>
      </w:del>
      <w:r>
        <w:rPr>
          <w:rFonts w:ascii="Arial" w:hAnsi="Arial" w:cs="Arial"/>
          <w:snapToGrid w:val="0"/>
          <w:sz w:val="22"/>
          <w:szCs w:val="22"/>
        </w:rPr>
        <w:t xml:space="preserve">However, your salary/wages will be replaced </w:t>
      </w:r>
      <w:ins w:id="26" w:author="Emma Dent" w:date="2018-03-01T16:48:00Z">
        <w:r w:rsidR="001A5C31">
          <w:rPr>
            <w:rFonts w:ascii="Arial" w:hAnsi="Arial" w:cs="Arial"/>
            <w:snapToGrid w:val="0"/>
            <w:sz w:val="22"/>
            <w:szCs w:val="22"/>
          </w:rPr>
          <w:t>[</w:t>
        </w:r>
      </w:ins>
      <w:r w:rsidRPr="001A5C31">
        <w:rPr>
          <w:rFonts w:ascii="Arial" w:hAnsi="Arial" w:cs="Arial"/>
          <w:snapToGrid w:val="0"/>
          <w:color w:val="FF0000"/>
          <w:sz w:val="22"/>
          <w:szCs w:val="22"/>
          <w:rPrChange w:id="27" w:author="Emma Dent" w:date="2018-03-01T16:48:00Z">
            <w:rPr>
              <w:rFonts w:ascii="Arial" w:hAnsi="Arial" w:cs="Arial"/>
              <w:snapToGrid w:val="0"/>
              <w:sz w:val="22"/>
              <w:szCs w:val="22"/>
            </w:rPr>
          </w:rPrChange>
        </w:rPr>
        <w:t>by SMP</w:t>
      </w:r>
      <w:ins w:id="28" w:author="Emma Dent" w:date="2018-03-01T16:48:00Z">
        <w:r w:rsidR="001A5C31">
          <w:rPr>
            <w:rFonts w:ascii="Arial" w:hAnsi="Arial" w:cs="Arial"/>
            <w:snapToGrid w:val="0"/>
            <w:sz w:val="22"/>
            <w:szCs w:val="22"/>
          </w:rPr>
          <w:t>/</w:t>
        </w:r>
      </w:ins>
      <w:del w:id="29" w:author="Emma Dent" w:date="2018-03-01T16:48:00Z">
        <w:r w:rsidRPr="001A5C31" w:rsidDel="001A5C31">
          <w:rPr>
            <w:rFonts w:ascii="Arial" w:hAnsi="Arial" w:cs="Arial"/>
            <w:snapToGrid w:val="0"/>
            <w:color w:val="FF0000"/>
            <w:sz w:val="22"/>
            <w:szCs w:val="22"/>
            <w:rPrChange w:id="30" w:author="Emma Dent" w:date="2018-03-01T16:48:00Z">
              <w:rPr>
                <w:rFonts w:ascii="Arial" w:hAnsi="Arial" w:cs="Arial"/>
                <w:snapToGrid w:val="0"/>
                <w:sz w:val="22"/>
                <w:szCs w:val="22"/>
              </w:rPr>
            </w:rPrChange>
          </w:rPr>
          <w:delText xml:space="preserve"> </w:delText>
        </w:r>
        <w:r w:rsidDel="001A5C31">
          <w:rPr>
            <w:rFonts w:ascii="Arial" w:hAnsi="Arial" w:cs="Arial"/>
            <w:snapToGrid w:val="0"/>
            <w:sz w:val="22"/>
            <w:szCs w:val="22"/>
          </w:rPr>
          <w:delText>[</w:delText>
        </w:r>
      </w:del>
      <w:r>
        <w:rPr>
          <w:rFonts w:ascii="Arial" w:hAnsi="Arial" w:cs="Arial"/>
          <w:snapToGrid w:val="0"/>
          <w:color w:val="FF0000"/>
          <w:sz w:val="22"/>
          <w:szCs w:val="22"/>
        </w:rPr>
        <w:t xml:space="preserve">company maternity pay] </w:t>
      </w:r>
      <w:r>
        <w:rPr>
          <w:rFonts w:ascii="Arial" w:hAnsi="Arial" w:cs="Arial"/>
          <w:i/>
          <w:iCs/>
          <w:snapToGrid w:val="0"/>
          <w:color w:val="FF0000"/>
          <w:sz w:val="22"/>
          <w:szCs w:val="22"/>
        </w:rPr>
        <w:t>(delete as appropriate)</w:t>
      </w:r>
      <w:r>
        <w:rPr>
          <w:rFonts w:ascii="Arial" w:hAnsi="Arial" w:cs="Arial"/>
          <w:snapToGrid w:val="0"/>
          <w:sz w:val="22"/>
          <w:szCs w:val="22"/>
        </w:rPr>
        <w:t>,</w:t>
      </w:r>
      <w:r>
        <w:rPr>
          <w:rFonts w:ascii="Arial" w:hAnsi="Arial" w:cs="Arial"/>
          <w:snapToGrid w:val="0"/>
          <w:color w:val="FF0000"/>
          <w:sz w:val="22"/>
          <w:szCs w:val="22"/>
        </w:rPr>
        <w:t xml:space="preserve"> </w:t>
      </w:r>
      <w:r>
        <w:rPr>
          <w:rFonts w:ascii="Arial" w:hAnsi="Arial" w:cs="Arial"/>
          <w:snapToGrid w:val="0"/>
          <w:sz w:val="22"/>
          <w:szCs w:val="22"/>
        </w:rPr>
        <w:t>if you are eligible to receive it</w:t>
      </w:r>
      <w:r>
        <w:rPr>
          <w:rFonts w:ascii="Arial" w:hAnsi="Arial" w:cs="Arial"/>
          <w:snapToGrid w:val="0"/>
          <w:color w:val="FF0000"/>
          <w:sz w:val="22"/>
          <w:szCs w:val="22"/>
        </w:rPr>
        <w:t>.</w:t>
      </w:r>
    </w:p>
    <w:p w:rsidR="00A40E2C" w:rsidRDefault="00A40E2C" w:rsidP="00A40E2C">
      <w:pPr>
        <w:rPr>
          <w:rFonts w:ascii="Arial" w:hAnsi="Arial" w:cs="Arial"/>
          <w:snapToGrid w:val="0"/>
          <w:color w:val="FF0000"/>
          <w:sz w:val="22"/>
          <w:szCs w:val="22"/>
        </w:rPr>
      </w:pPr>
    </w:p>
    <w:p w:rsidR="00A40E2C" w:rsidRDefault="00A40E2C" w:rsidP="00A40E2C">
      <w:pPr>
        <w:rPr>
          <w:rFonts w:ascii="Arial" w:hAnsi="Arial" w:cs="Arial"/>
          <w:color w:val="FF0000"/>
          <w:sz w:val="22"/>
          <w:szCs w:val="20"/>
        </w:rPr>
      </w:pPr>
      <w:r>
        <w:rPr>
          <w:rFonts w:ascii="Arial" w:hAnsi="Arial" w:cs="Arial"/>
          <w:snapToGrid w:val="0"/>
          <w:sz w:val="22"/>
          <w:szCs w:val="22"/>
        </w:rPr>
        <w:t xml:space="preserve">During additional maternity leave, whilst you remain an employee of the company, most of your </w:t>
      </w:r>
      <w:r>
        <w:rPr>
          <w:rFonts w:ascii="Arial" w:hAnsi="Arial" w:cs="Arial"/>
          <w:sz w:val="22"/>
        </w:rPr>
        <w:t xml:space="preserve">contractual rights, are suspended. You are not entitled to your salary/wages, company benefits or SMP during this period.  </w:t>
      </w:r>
      <w:r>
        <w:rPr>
          <w:rFonts w:ascii="Arial" w:hAnsi="Arial" w:cs="Arial"/>
          <w:color w:val="FF0000"/>
          <w:sz w:val="22"/>
        </w:rPr>
        <w:t>(</w:t>
      </w:r>
      <w:r>
        <w:rPr>
          <w:rFonts w:ascii="Arial" w:hAnsi="Arial" w:cs="Arial"/>
          <w:i/>
          <w:iCs/>
          <w:color w:val="FF0000"/>
          <w:sz w:val="22"/>
          <w:szCs w:val="20"/>
        </w:rPr>
        <w:t>Insert here any additional contractual entitlements which may apply during the additional maternity leave period, for example, company maternity pay, company benefits, company car</w:t>
      </w:r>
      <w:ins w:id="31" w:author="Emma Dent" w:date="2018-03-01T16:48:00Z">
        <w:r w:rsidR="001A5C31">
          <w:rPr>
            <w:rFonts w:ascii="Arial" w:hAnsi="Arial" w:cs="Arial"/>
            <w:i/>
            <w:iCs/>
            <w:color w:val="FF0000"/>
            <w:sz w:val="22"/>
            <w:szCs w:val="20"/>
          </w:rPr>
          <w:t>.</w:t>
        </w:r>
      </w:ins>
      <w:r>
        <w:rPr>
          <w:rFonts w:ascii="Arial" w:hAnsi="Arial" w:cs="Arial"/>
          <w:i/>
          <w:iCs/>
          <w:color w:val="FF0000"/>
          <w:sz w:val="22"/>
          <w:szCs w:val="20"/>
        </w:rPr>
        <w:t>)</w:t>
      </w:r>
    </w:p>
    <w:p w:rsidR="00A40E2C" w:rsidRDefault="00A40E2C" w:rsidP="00A40E2C">
      <w:pPr>
        <w:rPr>
          <w:rFonts w:ascii="Arial" w:hAnsi="Arial" w:cs="Arial"/>
          <w:bCs/>
          <w:sz w:val="22"/>
          <w:szCs w:val="22"/>
          <w:u w:val="single"/>
        </w:rPr>
      </w:pPr>
    </w:p>
    <w:p w:rsidR="00A40E2C" w:rsidRDefault="00A40E2C" w:rsidP="00A40E2C">
      <w:pPr>
        <w:rPr>
          <w:rFonts w:ascii="Arial" w:hAnsi="Arial" w:cs="Arial"/>
          <w:sz w:val="22"/>
          <w:szCs w:val="22"/>
          <w:u w:val="single"/>
        </w:rPr>
      </w:pPr>
      <w:r>
        <w:rPr>
          <w:rFonts w:ascii="Arial" w:hAnsi="Arial" w:cs="Arial"/>
          <w:snapToGrid w:val="0"/>
          <w:sz w:val="22"/>
          <w:szCs w:val="22"/>
        </w:rPr>
        <w:t>If you are</w:t>
      </w:r>
      <w:r>
        <w:rPr>
          <w:rFonts w:ascii="Arial" w:hAnsi="Arial" w:cs="Arial"/>
          <w:snapToGrid w:val="0"/>
          <w:color w:val="FF0000"/>
          <w:sz w:val="22"/>
          <w:szCs w:val="22"/>
        </w:rPr>
        <w:t xml:space="preserve"> </w:t>
      </w:r>
      <w:r>
        <w:rPr>
          <w:rFonts w:ascii="Arial" w:hAnsi="Arial" w:cs="Arial"/>
          <w:snapToGrid w:val="0"/>
          <w:sz w:val="22"/>
          <w:szCs w:val="22"/>
        </w:rPr>
        <w:t xml:space="preserve">a member of the company’s pension scheme, </w:t>
      </w:r>
      <w:r>
        <w:rPr>
          <w:rFonts w:ascii="Arial" w:hAnsi="Arial" w:cs="Arial"/>
          <w:i/>
          <w:iCs/>
          <w:snapToGrid w:val="0"/>
          <w:color w:val="FF0000"/>
          <w:sz w:val="22"/>
          <w:szCs w:val="22"/>
        </w:rPr>
        <w:t>(state arrangements for employee and employer contributions during ordinary and additional maternity leave).</w:t>
      </w:r>
    </w:p>
    <w:p w:rsidR="00A40E2C" w:rsidRDefault="00A40E2C" w:rsidP="00A40E2C">
      <w:pPr>
        <w:rPr>
          <w:rStyle w:val="n-compcl"/>
          <w:rFonts w:ascii="Arial" w:hAnsi="Arial" w:cs="Arial"/>
          <w:sz w:val="22"/>
        </w:rPr>
      </w:pPr>
    </w:p>
    <w:p w:rsidR="00A40E2C" w:rsidRDefault="00A40E2C" w:rsidP="00A40E2C">
      <w:pPr>
        <w:rPr>
          <w:rStyle w:val="n-compcl"/>
          <w:rFonts w:ascii="Arial" w:hAnsi="Arial" w:cs="Arial"/>
          <w:sz w:val="22"/>
        </w:rPr>
      </w:pPr>
      <w:r>
        <w:rPr>
          <w:rStyle w:val="n-compcl"/>
          <w:rFonts w:ascii="Arial" w:hAnsi="Arial" w:cs="Arial"/>
          <w:sz w:val="22"/>
        </w:rPr>
        <w:t xml:space="preserve">Employees are encouraged to take any outstanding holidays due to them before the commencement of ordinary maternity leave. Please discuss this with your </w:t>
      </w:r>
      <w:r>
        <w:rPr>
          <w:rStyle w:val="n-compcl"/>
          <w:rFonts w:ascii="Arial" w:hAnsi="Arial" w:cs="Arial"/>
          <w:color w:val="FF0000"/>
          <w:sz w:val="22"/>
        </w:rPr>
        <w:t xml:space="preserve">[supervisor/line manager] </w:t>
      </w:r>
      <w:r>
        <w:rPr>
          <w:rStyle w:val="n-compcl"/>
          <w:rFonts w:ascii="Arial" w:hAnsi="Arial" w:cs="Arial"/>
          <w:sz w:val="22"/>
        </w:rPr>
        <w:t>at the earliest opportunity.</w:t>
      </w:r>
    </w:p>
    <w:p w:rsidR="00A40E2C" w:rsidRDefault="00A40E2C" w:rsidP="00A40E2C">
      <w:pPr>
        <w:rPr>
          <w:rFonts w:ascii="Arial" w:hAnsi="Arial" w:cs="Arial"/>
          <w:sz w:val="22"/>
        </w:rPr>
      </w:pPr>
    </w:p>
    <w:p w:rsidR="00A40E2C" w:rsidRDefault="00A40E2C" w:rsidP="00A40E2C">
      <w:pPr>
        <w:rPr>
          <w:rFonts w:ascii="Arial" w:hAnsi="Arial" w:cs="Arial"/>
          <w:sz w:val="22"/>
          <w:szCs w:val="22"/>
        </w:rPr>
      </w:pPr>
      <w:r>
        <w:rPr>
          <w:rStyle w:val="n-compcl"/>
          <w:rFonts w:ascii="Arial" w:hAnsi="Arial" w:cs="Arial"/>
          <w:b/>
          <w:bCs/>
          <w:sz w:val="22"/>
          <w:szCs w:val="22"/>
        </w:rPr>
        <w:t xml:space="preserve">Section 8 - Health and safety </w:t>
      </w:r>
    </w:p>
    <w:p w:rsidR="00A40E2C" w:rsidRDefault="00A40E2C" w:rsidP="00A40E2C">
      <w:pPr>
        <w:rPr>
          <w:rStyle w:val="n-compcl"/>
          <w:rFonts w:ascii="Arial" w:hAnsi="Arial" w:cs="Arial"/>
          <w:sz w:val="22"/>
          <w:szCs w:val="20"/>
        </w:rPr>
      </w:pPr>
    </w:p>
    <w:p w:rsidR="00A40E2C" w:rsidRDefault="00A40E2C" w:rsidP="00A40E2C">
      <w:pPr>
        <w:rPr>
          <w:rFonts w:ascii="Arial" w:hAnsi="Arial" w:cs="Arial"/>
          <w:sz w:val="22"/>
          <w:szCs w:val="20"/>
        </w:rPr>
      </w:pPr>
      <w:r>
        <w:rPr>
          <w:rStyle w:val="n-compcl"/>
          <w:rFonts w:ascii="Arial" w:hAnsi="Arial" w:cs="Arial"/>
          <w:sz w:val="22"/>
          <w:szCs w:val="20"/>
        </w:rPr>
        <w:t>The company will carry out a risk assessment in circumstances where pregnant employees are exposed to</w:t>
      </w:r>
      <w:r>
        <w:rPr>
          <w:rStyle w:val="n-compcl"/>
          <w:rFonts w:ascii="Arial" w:hAnsi="Arial" w:cs="Arial"/>
          <w:color w:val="0000FF"/>
          <w:sz w:val="22"/>
          <w:szCs w:val="20"/>
        </w:rPr>
        <w:t xml:space="preserve"> </w:t>
      </w:r>
      <w:r>
        <w:rPr>
          <w:rStyle w:val="n-compcl"/>
          <w:rFonts w:ascii="Arial" w:hAnsi="Arial" w:cs="Arial"/>
          <w:sz w:val="22"/>
          <w:szCs w:val="20"/>
        </w:rPr>
        <w:t xml:space="preserve">working conditions that may harm the baby. </w:t>
      </w:r>
      <w:del w:id="32" w:author="Emma Dent" w:date="2018-03-01T16:49:00Z">
        <w:r w:rsidDel="006C044A">
          <w:rPr>
            <w:rStyle w:val="n-compcl"/>
            <w:rFonts w:ascii="Arial" w:hAnsi="Arial" w:cs="Arial"/>
            <w:sz w:val="22"/>
            <w:szCs w:val="20"/>
          </w:rPr>
          <w:delText xml:space="preserve"> </w:delText>
        </w:r>
      </w:del>
      <w:r>
        <w:rPr>
          <w:rStyle w:val="n-compcl"/>
          <w:rFonts w:ascii="Arial" w:hAnsi="Arial" w:cs="Arial"/>
          <w:sz w:val="22"/>
          <w:szCs w:val="20"/>
        </w:rPr>
        <w:t>In cases</w:t>
      </w:r>
      <w:del w:id="33" w:author="Emma Dent" w:date="2018-03-01T16:49:00Z">
        <w:r w:rsidDel="006C044A">
          <w:rPr>
            <w:rStyle w:val="n-compcl"/>
            <w:rFonts w:ascii="Arial" w:hAnsi="Arial" w:cs="Arial"/>
            <w:sz w:val="22"/>
            <w:szCs w:val="20"/>
          </w:rPr>
          <w:delText>,</w:delText>
        </w:r>
      </w:del>
      <w:r>
        <w:rPr>
          <w:rStyle w:val="n-compcl"/>
          <w:rFonts w:ascii="Arial" w:hAnsi="Arial" w:cs="Arial"/>
          <w:sz w:val="22"/>
          <w:szCs w:val="20"/>
        </w:rPr>
        <w:t xml:space="preserve"> where for health and safety reasons you are not allowed to continue in your normal job, you will either be offered suitable alternative work (if available) at the same level of pay, or be suspended on medical grounds on full pay until the start of your maternity leave. Such suspension will not affect your other statutory or contractual rights in any way.</w:t>
      </w:r>
    </w:p>
    <w:p w:rsidR="00A40E2C" w:rsidRDefault="00A40E2C" w:rsidP="00A40E2C">
      <w:pPr>
        <w:rPr>
          <w:rStyle w:val="n-compcl"/>
          <w:rFonts w:ascii="Arial" w:hAnsi="Arial" w:cs="Arial"/>
          <w:sz w:val="22"/>
          <w:szCs w:val="20"/>
        </w:rPr>
      </w:pPr>
    </w:p>
    <w:p w:rsidR="00A40E2C" w:rsidRDefault="00A40E2C" w:rsidP="00A40E2C">
      <w:pPr>
        <w:rPr>
          <w:rFonts w:ascii="Arial" w:hAnsi="Arial" w:cs="Arial"/>
          <w:sz w:val="22"/>
          <w:szCs w:val="20"/>
        </w:rPr>
      </w:pPr>
      <w:r>
        <w:rPr>
          <w:rStyle w:val="n-compcl"/>
          <w:rFonts w:ascii="Arial" w:hAnsi="Arial" w:cs="Arial"/>
          <w:sz w:val="22"/>
          <w:szCs w:val="20"/>
        </w:rPr>
        <w:t>If you are absent from work during pregnancy owing to sickness, you will receive normal [</w:t>
      </w:r>
      <w:r>
        <w:rPr>
          <w:rStyle w:val="n-compcl"/>
          <w:rFonts w:ascii="Arial" w:hAnsi="Arial" w:cs="Arial"/>
          <w:color w:val="FF0000"/>
          <w:sz w:val="22"/>
          <w:szCs w:val="20"/>
        </w:rPr>
        <w:t xml:space="preserve">statutory </w:t>
      </w:r>
      <w:r>
        <w:rPr>
          <w:rStyle w:val="n-compcl"/>
          <w:rFonts w:ascii="Arial" w:hAnsi="Arial" w:cs="Arial"/>
          <w:b/>
          <w:bCs/>
          <w:i/>
          <w:iCs/>
          <w:color w:val="FF0000"/>
          <w:sz w:val="22"/>
          <w:szCs w:val="20"/>
        </w:rPr>
        <w:t>or</w:t>
      </w:r>
      <w:r>
        <w:rPr>
          <w:rStyle w:val="n-compcl"/>
          <w:rFonts w:ascii="Arial" w:hAnsi="Arial" w:cs="Arial"/>
          <w:color w:val="FF0000"/>
          <w:sz w:val="22"/>
          <w:szCs w:val="20"/>
        </w:rPr>
        <w:t xml:space="preserve"> contractual</w:t>
      </w:r>
      <w:r>
        <w:rPr>
          <w:rStyle w:val="n-compcl"/>
          <w:rFonts w:ascii="Arial" w:hAnsi="Arial" w:cs="Arial"/>
          <w:sz w:val="22"/>
          <w:szCs w:val="20"/>
        </w:rPr>
        <w:t xml:space="preserve">] </w:t>
      </w:r>
      <w:r>
        <w:rPr>
          <w:rStyle w:val="n-compcl"/>
          <w:rFonts w:ascii="Arial" w:hAnsi="Arial" w:cs="Arial"/>
          <w:i/>
          <w:iCs/>
          <w:color w:val="FF0000"/>
          <w:sz w:val="22"/>
          <w:szCs w:val="20"/>
        </w:rPr>
        <w:t>(delete as appropriate)</w:t>
      </w:r>
      <w:r>
        <w:rPr>
          <w:rStyle w:val="n-compcl"/>
          <w:rFonts w:ascii="Arial" w:hAnsi="Arial" w:cs="Arial"/>
          <w:sz w:val="22"/>
          <w:szCs w:val="20"/>
        </w:rPr>
        <w:t xml:space="preserve"> sick pay provided that you have not yet begun ordinary maternity leave. If, however, you are absent from work for a pregnancy</w:t>
      </w:r>
      <w:ins w:id="34" w:author="Emma Dent" w:date="2018-03-01T16:49:00Z">
        <w:r w:rsidR="006C044A">
          <w:rPr>
            <w:rStyle w:val="n-compcl"/>
            <w:rFonts w:ascii="Arial" w:hAnsi="Arial" w:cs="Arial"/>
            <w:sz w:val="22"/>
            <w:szCs w:val="20"/>
          </w:rPr>
          <w:t xml:space="preserve"> </w:t>
        </w:r>
      </w:ins>
      <w:del w:id="35" w:author="Emma Dent" w:date="2018-03-01T16:49:00Z">
        <w:r w:rsidDel="006C044A">
          <w:rPr>
            <w:rStyle w:val="n-compcl"/>
            <w:rFonts w:ascii="Arial" w:hAnsi="Arial" w:cs="Arial"/>
            <w:sz w:val="22"/>
            <w:szCs w:val="20"/>
          </w:rPr>
          <w:delText>-</w:delText>
        </w:r>
      </w:del>
      <w:r>
        <w:rPr>
          <w:rStyle w:val="n-compcl"/>
          <w:rFonts w:ascii="Arial" w:hAnsi="Arial" w:cs="Arial"/>
          <w:sz w:val="22"/>
          <w:szCs w:val="20"/>
        </w:rPr>
        <w:t>related illness after the beginning of the fourth week before your expected week of childbirth, the company will be entitled to treat this absence as the beginning of your ordinary maternity leave.</w:t>
      </w:r>
    </w:p>
    <w:p w:rsidR="00A40E2C" w:rsidRDefault="00A40E2C" w:rsidP="00A40E2C">
      <w:pPr>
        <w:jc w:val="center"/>
        <w:rPr>
          <w:rFonts w:ascii="Arial" w:hAnsi="Arial" w:cs="Arial"/>
          <w:b/>
          <w:bCs/>
          <w:sz w:val="22"/>
        </w:rPr>
      </w:pPr>
      <w:r>
        <w:rPr>
          <w:rFonts w:ascii="Arial" w:hAnsi="Arial" w:cs="Arial"/>
          <w:sz w:val="22"/>
        </w:rPr>
        <w:br w:type="page"/>
      </w:r>
      <w:r>
        <w:rPr>
          <w:rFonts w:ascii="Arial" w:hAnsi="Arial" w:cs="Arial"/>
          <w:b/>
          <w:bCs/>
          <w:sz w:val="22"/>
        </w:rPr>
        <w:lastRenderedPageBreak/>
        <w:t>Maternity leave timetable</w:t>
      </w:r>
    </w:p>
    <w:p w:rsidR="00A40E2C" w:rsidRDefault="00A40E2C" w:rsidP="00A40E2C">
      <w:pPr>
        <w:jc w:val="center"/>
        <w:rPr>
          <w:rFonts w:ascii="Arial" w:hAnsi="Arial" w:cs="Arial"/>
          <w:b/>
          <w:bCs/>
          <w:sz w:val="22"/>
          <w:szCs w:val="20"/>
        </w:rPr>
      </w:pPr>
    </w:p>
    <w:p w:rsidR="00A40E2C" w:rsidRDefault="00A40E2C" w:rsidP="00A40E2C">
      <w:pPr>
        <w:jc w:val="center"/>
        <w:rPr>
          <w:rFonts w:ascii="Arial" w:hAnsi="Arial" w:cs="Arial"/>
          <w:b/>
          <w:bCs/>
          <w:sz w:val="22"/>
          <w:szCs w:val="20"/>
        </w:rPr>
      </w:pPr>
      <w:r>
        <w:rPr>
          <w:rFonts w:ascii="Arial" w:hAnsi="Arial" w:cs="Arial"/>
          <w:b/>
          <w:bCs/>
          <w:sz w:val="22"/>
          <w:szCs w:val="20"/>
        </w:rPr>
        <w:t>What to do when you are pregnant</w:t>
      </w:r>
    </w:p>
    <w:p w:rsidR="00A40E2C" w:rsidRDefault="00A40E2C" w:rsidP="00A40E2C">
      <w:pPr>
        <w:jc w:val="center"/>
        <w:rPr>
          <w:rFonts w:ascii="Arial" w:hAnsi="Arial" w:cs="Arial"/>
          <w:b/>
          <w:bCs/>
          <w:sz w:val="22"/>
        </w:rPr>
      </w:pPr>
    </w:p>
    <w:p w:rsidR="00A40E2C" w:rsidRDefault="00A40E2C" w:rsidP="00A40E2C">
      <w:pPr>
        <w:rPr>
          <w:rFonts w:ascii="Arial" w:hAnsi="Arial" w:cs="Arial"/>
          <w:sz w:val="22"/>
        </w:rPr>
      </w:pPr>
      <w:r>
        <w:rPr>
          <w:rFonts w:ascii="Arial" w:hAnsi="Arial" w:cs="Arial"/>
          <w:sz w:val="22"/>
        </w:rPr>
        <w:t xml:space="preserve">Please note that this plan is for guidance purposes so that you can notify the company of your intentions. </w:t>
      </w:r>
    </w:p>
    <w:p w:rsidR="00A40E2C" w:rsidRDefault="00A40E2C" w:rsidP="00A40E2C">
      <w:pPr>
        <w:rPr>
          <w:rFonts w:ascii="Arial" w:hAnsi="Arial" w:cs="Arial"/>
          <w:sz w:val="22"/>
        </w:rPr>
      </w:pPr>
      <w:r>
        <w:rPr>
          <w:rFonts w:ascii="Arial" w:hAnsi="Arial" w:cs="Arial"/>
          <w:sz w:val="22"/>
        </w:rPr>
        <w:t xml:space="preserve"> </w:t>
      </w:r>
    </w:p>
    <w:p w:rsidR="00A40E2C" w:rsidRDefault="00A40E2C" w:rsidP="00A40E2C">
      <w:pPr>
        <w:rPr>
          <w:rFonts w:ascii="Arial" w:hAnsi="Arial" w:cs="Arial"/>
          <w:i/>
          <w:iCs/>
          <w:color w:val="FF0000"/>
          <w:sz w:val="22"/>
        </w:rPr>
      </w:pPr>
      <w:r>
        <w:rPr>
          <w:rFonts w:ascii="Arial" w:hAnsi="Arial" w:cs="Arial"/>
          <w:i/>
          <w:iCs/>
          <w:color w:val="FF0000"/>
          <w:sz w:val="22"/>
        </w:rPr>
        <w:t>*Delete as appropriate</w:t>
      </w:r>
    </w:p>
    <w:p w:rsidR="00A40E2C" w:rsidRDefault="00A40E2C" w:rsidP="00A40E2C">
      <w:pPr>
        <w:rPr>
          <w:rFonts w:ascii="Arial" w:hAnsi="Arial" w:cs="Arial"/>
          <w:i/>
          <w:iCs/>
          <w:color w:val="FF0000"/>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2835"/>
        <w:gridCol w:w="2835"/>
      </w:tblGrid>
      <w:tr w:rsidR="00A40E2C" w:rsidTr="00A72AB7">
        <w:tc>
          <w:tcPr>
            <w:tcW w:w="392" w:type="dxa"/>
          </w:tcPr>
          <w:p w:rsidR="00A40E2C" w:rsidRDefault="00A40E2C" w:rsidP="00A72AB7">
            <w:pPr>
              <w:rPr>
                <w:rFonts w:ascii="Arial" w:hAnsi="Arial" w:cs="Arial"/>
                <w:b/>
                <w:bCs/>
                <w:iCs/>
                <w:sz w:val="22"/>
                <w:szCs w:val="20"/>
              </w:rPr>
            </w:pPr>
          </w:p>
        </w:tc>
        <w:tc>
          <w:tcPr>
            <w:tcW w:w="3260" w:type="dxa"/>
          </w:tcPr>
          <w:p w:rsidR="00A40E2C" w:rsidRDefault="00A40E2C" w:rsidP="00A72AB7">
            <w:pPr>
              <w:rPr>
                <w:rFonts w:ascii="Arial" w:hAnsi="Arial" w:cs="Arial"/>
                <w:b/>
                <w:bCs/>
                <w:iCs/>
                <w:sz w:val="22"/>
                <w:szCs w:val="20"/>
              </w:rPr>
            </w:pPr>
            <w:r>
              <w:rPr>
                <w:rFonts w:ascii="Arial" w:hAnsi="Arial" w:cs="Arial"/>
                <w:b/>
                <w:bCs/>
                <w:iCs/>
                <w:sz w:val="22"/>
                <w:szCs w:val="20"/>
              </w:rPr>
              <w:t>Time</w:t>
            </w:r>
          </w:p>
        </w:tc>
        <w:tc>
          <w:tcPr>
            <w:tcW w:w="2835" w:type="dxa"/>
          </w:tcPr>
          <w:p w:rsidR="00A40E2C" w:rsidRDefault="00A40E2C" w:rsidP="00A72AB7">
            <w:pPr>
              <w:rPr>
                <w:rFonts w:ascii="Arial" w:hAnsi="Arial" w:cs="Arial"/>
                <w:b/>
                <w:bCs/>
                <w:iCs/>
                <w:sz w:val="22"/>
                <w:szCs w:val="20"/>
              </w:rPr>
            </w:pPr>
            <w:r>
              <w:rPr>
                <w:rFonts w:ascii="Arial" w:hAnsi="Arial" w:cs="Arial"/>
                <w:b/>
                <w:bCs/>
                <w:iCs/>
                <w:sz w:val="22"/>
                <w:szCs w:val="20"/>
              </w:rPr>
              <w:t>Notes</w:t>
            </w:r>
          </w:p>
        </w:tc>
        <w:tc>
          <w:tcPr>
            <w:tcW w:w="2835" w:type="dxa"/>
          </w:tcPr>
          <w:p w:rsidR="00A40E2C" w:rsidRDefault="00A40E2C" w:rsidP="00A72AB7">
            <w:pPr>
              <w:rPr>
                <w:rFonts w:ascii="Arial" w:hAnsi="Arial" w:cs="Arial"/>
                <w:b/>
                <w:bCs/>
                <w:iCs/>
                <w:sz w:val="22"/>
                <w:szCs w:val="20"/>
              </w:rPr>
            </w:pPr>
            <w:r>
              <w:rPr>
                <w:rFonts w:ascii="Arial" w:hAnsi="Arial" w:cs="Arial"/>
                <w:b/>
                <w:bCs/>
                <w:iCs/>
                <w:sz w:val="22"/>
                <w:szCs w:val="20"/>
              </w:rPr>
              <w:t>Action</w:t>
            </w:r>
          </w:p>
        </w:tc>
      </w:tr>
      <w:tr w:rsidR="00A40E2C" w:rsidTr="00A72AB7">
        <w:tc>
          <w:tcPr>
            <w:tcW w:w="392" w:type="dxa"/>
          </w:tcPr>
          <w:p w:rsidR="00A40E2C" w:rsidRDefault="00A40E2C" w:rsidP="00A72AB7">
            <w:pPr>
              <w:rPr>
                <w:rFonts w:ascii="Arial" w:hAnsi="Arial" w:cs="Arial"/>
                <w:b/>
                <w:bCs/>
                <w:sz w:val="22"/>
                <w:szCs w:val="20"/>
              </w:rPr>
            </w:pPr>
          </w:p>
          <w:p w:rsidR="00A40E2C" w:rsidRDefault="00A40E2C" w:rsidP="00A72AB7">
            <w:pPr>
              <w:rPr>
                <w:rFonts w:ascii="Arial" w:hAnsi="Arial" w:cs="Arial"/>
                <w:b/>
                <w:bCs/>
                <w:sz w:val="22"/>
                <w:szCs w:val="20"/>
              </w:rPr>
            </w:pPr>
            <w:r>
              <w:rPr>
                <w:rFonts w:ascii="Arial" w:hAnsi="Arial" w:cs="Arial"/>
                <w:b/>
                <w:bCs/>
                <w:sz w:val="22"/>
                <w:szCs w:val="20"/>
              </w:rPr>
              <w:t>1</w:t>
            </w:r>
          </w:p>
        </w:tc>
        <w:tc>
          <w:tcPr>
            <w:tcW w:w="3260"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At least 15 weeks before your expected week of childbirth</w:t>
            </w:r>
            <w:ins w:id="36" w:author="Emma Dent" w:date="2018-03-01T16:49:00Z">
              <w:r w:rsidR="006C044A">
                <w:rPr>
                  <w:rFonts w:ascii="Arial" w:hAnsi="Arial" w:cs="Arial"/>
                  <w:sz w:val="22"/>
                  <w:szCs w:val="20"/>
                </w:rPr>
                <w:t>.</w:t>
              </w:r>
            </w:ins>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By this time, you should have received a MAT B1 certificate from your doctor or midwife confirming your expected week of childbirth.</w:t>
            </w:r>
          </w:p>
          <w:p w:rsidR="00A40E2C" w:rsidRDefault="00A40E2C" w:rsidP="00A72AB7">
            <w:pPr>
              <w:rPr>
                <w:rFonts w:ascii="Arial" w:hAnsi="Arial" w:cs="Arial"/>
                <w:sz w:val="22"/>
                <w:szCs w:val="20"/>
              </w:rPr>
            </w:pPr>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 xml:space="preserve">Complete the </w:t>
            </w:r>
            <w:r>
              <w:rPr>
                <w:rFonts w:ascii="Arial" w:hAnsi="Arial" w:cs="Arial"/>
                <w:b/>
                <w:sz w:val="22"/>
                <w:szCs w:val="20"/>
              </w:rPr>
              <w:t>Maternity Notification</w:t>
            </w:r>
            <w:r>
              <w:rPr>
                <w:rFonts w:ascii="Arial" w:hAnsi="Arial" w:cs="Arial"/>
                <w:sz w:val="22"/>
                <w:szCs w:val="20"/>
              </w:rPr>
              <w:t xml:space="preserve"> form and send it together with your </w:t>
            </w:r>
            <w:r>
              <w:rPr>
                <w:rFonts w:ascii="Arial" w:hAnsi="Arial" w:cs="Arial"/>
                <w:b/>
                <w:sz w:val="22"/>
                <w:szCs w:val="20"/>
              </w:rPr>
              <w:t>MAT B1</w:t>
            </w:r>
            <w:r>
              <w:rPr>
                <w:rFonts w:ascii="Arial" w:hAnsi="Arial" w:cs="Arial"/>
                <w:bCs/>
                <w:sz w:val="22"/>
                <w:szCs w:val="20"/>
              </w:rPr>
              <w:t xml:space="preserve"> </w:t>
            </w:r>
            <w:r>
              <w:rPr>
                <w:rFonts w:ascii="Arial" w:hAnsi="Arial" w:cs="Arial"/>
                <w:sz w:val="22"/>
                <w:szCs w:val="20"/>
              </w:rPr>
              <w:t>certificate to *</w:t>
            </w:r>
            <w:r>
              <w:rPr>
                <w:rFonts w:ascii="Arial" w:hAnsi="Arial" w:cs="Arial"/>
                <w:color w:val="FF0000"/>
                <w:sz w:val="22"/>
                <w:szCs w:val="20"/>
              </w:rPr>
              <w:t xml:space="preserve">HR </w:t>
            </w:r>
            <w:proofErr w:type="spellStart"/>
            <w:ins w:id="37" w:author="Emma Dent" w:date="2018-03-01T16:49:00Z">
              <w:r w:rsidR="006C044A">
                <w:rPr>
                  <w:rFonts w:ascii="Arial" w:hAnsi="Arial" w:cs="Arial"/>
                  <w:color w:val="FF0000"/>
                  <w:sz w:val="22"/>
                  <w:szCs w:val="20"/>
                </w:rPr>
                <w:t>d</w:t>
              </w:r>
            </w:ins>
            <w:del w:id="38" w:author="Emma Dent" w:date="2018-03-01T16:49:00Z">
              <w:r w:rsidDel="006C044A">
                <w:rPr>
                  <w:rFonts w:ascii="Arial" w:hAnsi="Arial" w:cs="Arial"/>
                  <w:color w:val="FF0000"/>
                  <w:sz w:val="22"/>
                  <w:szCs w:val="20"/>
                </w:rPr>
                <w:delText>D</w:delText>
              </w:r>
            </w:del>
            <w:r>
              <w:rPr>
                <w:rFonts w:ascii="Arial" w:hAnsi="Arial" w:cs="Arial"/>
                <w:color w:val="FF0000"/>
                <w:sz w:val="22"/>
                <w:szCs w:val="20"/>
              </w:rPr>
              <w:t>ept</w:t>
            </w:r>
            <w:proofErr w:type="spellEnd"/>
            <w:r>
              <w:rPr>
                <w:rFonts w:ascii="Arial" w:hAnsi="Arial" w:cs="Arial"/>
                <w:color w:val="FF0000"/>
                <w:sz w:val="22"/>
                <w:szCs w:val="20"/>
              </w:rPr>
              <w:t>/your supervisor/your line manager</w:t>
            </w:r>
            <w:r>
              <w:rPr>
                <w:rFonts w:ascii="Arial" w:hAnsi="Arial" w:cs="Arial"/>
                <w:sz w:val="22"/>
                <w:szCs w:val="20"/>
              </w:rPr>
              <w:t>.</w:t>
            </w:r>
          </w:p>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 xml:space="preserve">If you later change your mind about the date you want your maternity leave to start, complete the </w:t>
            </w:r>
            <w:r>
              <w:rPr>
                <w:rFonts w:ascii="Arial" w:hAnsi="Arial" w:cs="Arial"/>
                <w:b/>
                <w:sz w:val="22"/>
                <w:szCs w:val="20"/>
              </w:rPr>
              <w:t>Variation to Maternity Leave Start Date</w:t>
            </w:r>
            <w:r>
              <w:rPr>
                <w:rFonts w:ascii="Arial" w:hAnsi="Arial" w:cs="Arial"/>
                <w:sz w:val="22"/>
                <w:szCs w:val="20"/>
              </w:rPr>
              <w:t xml:space="preserve"> form and send it to *</w:t>
            </w:r>
            <w:r>
              <w:rPr>
                <w:rFonts w:ascii="Arial" w:hAnsi="Arial" w:cs="Arial"/>
                <w:color w:val="FF0000"/>
                <w:sz w:val="22"/>
                <w:szCs w:val="20"/>
              </w:rPr>
              <w:t xml:space="preserve">HR </w:t>
            </w:r>
            <w:proofErr w:type="spellStart"/>
            <w:r>
              <w:rPr>
                <w:rFonts w:ascii="Arial" w:hAnsi="Arial" w:cs="Arial"/>
                <w:color w:val="FF0000"/>
                <w:sz w:val="22"/>
                <w:szCs w:val="20"/>
              </w:rPr>
              <w:t>Dept</w:t>
            </w:r>
            <w:proofErr w:type="spellEnd"/>
            <w:r>
              <w:rPr>
                <w:rFonts w:ascii="Arial" w:hAnsi="Arial" w:cs="Arial"/>
                <w:color w:val="FF0000"/>
                <w:sz w:val="22"/>
                <w:szCs w:val="20"/>
              </w:rPr>
              <w:t>/your supervisor/your line manager</w:t>
            </w:r>
            <w:r>
              <w:rPr>
                <w:rFonts w:ascii="Arial" w:hAnsi="Arial" w:cs="Arial"/>
                <w:sz w:val="22"/>
                <w:szCs w:val="20"/>
              </w:rPr>
              <w:t xml:space="preserve">, giving 28 </w:t>
            </w:r>
            <w:proofErr w:type="spellStart"/>
            <w:r>
              <w:rPr>
                <w:rFonts w:ascii="Arial" w:hAnsi="Arial" w:cs="Arial"/>
                <w:sz w:val="22"/>
                <w:szCs w:val="20"/>
              </w:rPr>
              <w:t>days notice</w:t>
            </w:r>
            <w:proofErr w:type="spellEnd"/>
            <w:r>
              <w:rPr>
                <w:rFonts w:ascii="Arial" w:hAnsi="Arial" w:cs="Arial"/>
                <w:sz w:val="22"/>
                <w:szCs w:val="20"/>
              </w:rPr>
              <w:t xml:space="preserve"> of the new date.</w:t>
            </w:r>
          </w:p>
          <w:p w:rsidR="00A40E2C" w:rsidRDefault="00A40E2C" w:rsidP="00A72AB7">
            <w:pPr>
              <w:rPr>
                <w:rFonts w:ascii="Arial" w:hAnsi="Arial" w:cs="Arial"/>
                <w:sz w:val="22"/>
                <w:szCs w:val="20"/>
              </w:rPr>
            </w:pPr>
          </w:p>
        </w:tc>
      </w:tr>
      <w:tr w:rsidR="00A40E2C" w:rsidTr="00A72AB7">
        <w:tc>
          <w:tcPr>
            <w:tcW w:w="392" w:type="dxa"/>
          </w:tcPr>
          <w:p w:rsidR="00A40E2C" w:rsidRDefault="00A40E2C" w:rsidP="00A72AB7">
            <w:pPr>
              <w:rPr>
                <w:rFonts w:ascii="Arial" w:hAnsi="Arial" w:cs="Arial"/>
                <w:b/>
                <w:bCs/>
                <w:sz w:val="22"/>
                <w:szCs w:val="20"/>
              </w:rPr>
            </w:pPr>
          </w:p>
          <w:p w:rsidR="00A40E2C" w:rsidRDefault="00A40E2C" w:rsidP="00A72AB7">
            <w:pPr>
              <w:rPr>
                <w:rFonts w:ascii="Arial" w:hAnsi="Arial" w:cs="Arial"/>
                <w:b/>
                <w:bCs/>
                <w:sz w:val="22"/>
                <w:szCs w:val="20"/>
              </w:rPr>
            </w:pPr>
            <w:r>
              <w:rPr>
                <w:rFonts w:ascii="Arial" w:hAnsi="Arial" w:cs="Arial"/>
                <w:b/>
                <w:bCs/>
                <w:sz w:val="22"/>
                <w:szCs w:val="20"/>
              </w:rPr>
              <w:t>2</w:t>
            </w:r>
          </w:p>
        </w:tc>
        <w:tc>
          <w:tcPr>
            <w:tcW w:w="3260"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11 weeks before the expected week of childbirth</w:t>
            </w:r>
            <w:ins w:id="39" w:author="Emma Dent" w:date="2018-03-01T16:49:00Z">
              <w:r w:rsidR="006C044A">
                <w:rPr>
                  <w:rFonts w:ascii="Arial" w:hAnsi="Arial" w:cs="Arial"/>
                  <w:sz w:val="22"/>
                  <w:szCs w:val="20"/>
                </w:rPr>
                <w:t>.</w:t>
              </w:r>
            </w:ins>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Maternity leave cannot start earlier than the 11</w:t>
            </w:r>
            <w:r>
              <w:rPr>
                <w:rFonts w:ascii="Arial" w:hAnsi="Arial" w:cs="Arial"/>
                <w:sz w:val="22"/>
                <w:szCs w:val="20"/>
                <w:vertAlign w:val="superscript"/>
              </w:rPr>
              <w:t>th</w:t>
            </w:r>
            <w:r>
              <w:rPr>
                <w:rFonts w:ascii="Arial" w:hAnsi="Arial" w:cs="Arial"/>
                <w:sz w:val="22"/>
                <w:szCs w:val="20"/>
              </w:rPr>
              <w:t xml:space="preserve"> week before the expected week of childbirth, unless the birth occurs sooner.</w:t>
            </w:r>
          </w:p>
          <w:p w:rsidR="00A40E2C" w:rsidRDefault="00A40E2C" w:rsidP="00A72AB7">
            <w:pPr>
              <w:rPr>
                <w:rFonts w:ascii="Arial" w:hAnsi="Arial" w:cs="Arial"/>
                <w:sz w:val="22"/>
                <w:szCs w:val="20"/>
              </w:rPr>
            </w:pPr>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p>
        </w:tc>
      </w:tr>
      <w:tr w:rsidR="00A40E2C" w:rsidTr="00A72AB7">
        <w:tc>
          <w:tcPr>
            <w:tcW w:w="392" w:type="dxa"/>
          </w:tcPr>
          <w:p w:rsidR="00A40E2C" w:rsidRDefault="00A40E2C" w:rsidP="00A72AB7">
            <w:pPr>
              <w:rPr>
                <w:rFonts w:ascii="Arial" w:hAnsi="Arial" w:cs="Arial"/>
                <w:b/>
                <w:bCs/>
                <w:sz w:val="22"/>
                <w:szCs w:val="20"/>
              </w:rPr>
            </w:pPr>
          </w:p>
          <w:p w:rsidR="00A40E2C" w:rsidRDefault="00A40E2C" w:rsidP="00A72AB7">
            <w:pPr>
              <w:rPr>
                <w:rFonts w:ascii="Arial" w:hAnsi="Arial" w:cs="Arial"/>
                <w:b/>
                <w:bCs/>
                <w:sz w:val="22"/>
                <w:szCs w:val="20"/>
              </w:rPr>
            </w:pPr>
            <w:r>
              <w:rPr>
                <w:rFonts w:ascii="Arial" w:hAnsi="Arial" w:cs="Arial"/>
                <w:b/>
                <w:bCs/>
                <w:sz w:val="22"/>
                <w:szCs w:val="20"/>
              </w:rPr>
              <w:t>3</w:t>
            </w:r>
          </w:p>
          <w:p w:rsidR="00A40E2C" w:rsidRDefault="00A40E2C" w:rsidP="00A72AB7">
            <w:pPr>
              <w:rPr>
                <w:rFonts w:ascii="Arial" w:hAnsi="Arial" w:cs="Arial"/>
                <w:b/>
                <w:bCs/>
                <w:sz w:val="22"/>
                <w:szCs w:val="20"/>
              </w:rPr>
            </w:pPr>
          </w:p>
          <w:p w:rsidR="00A40E2C" w:rsidRDefault="00A40E2C" w:rsidP="00A72AB7">
            <w:pPr>
              <w:rPr>
                <w:rFonts w:ascii="Arial" w:hAnsi="Arial" w:cs="Arial"/>
                <w:b/>
                <w:bCs/>
                <w:sz w:val="22"/>
                <w:szCs w:val="20"/>
              </w:rPr>
            </w:pPr>
          </w:p>
          <w:p w:rsidR="00A40E2C" w:rsidRDefault="00A40E2C" w:rsidP="00A72AB7">
            <w:pPr>
              <w:rPr>
                <w:rFonts w:ascii="Arial" w:hAnsi="Arial" w:cs="Arial"/>
                <w:b/>
                <w:bCs/>
                <w:sz w:val="22"/>
                <w:szCs w:val="20"/>
              </w:rPr>
            </w:pPr>
          </w:p>
        </w:tc>
        <w:tc>
          <w:tcPr>
            <w:tcW w:w="3260"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3</w:t>
            </w:r>
            <w:r>
              <w:rPr>
                <w:rFonts w:ascii="Arial" w:hAnsi="Arial" w:cs="Arial"/>
                <w:sz w:val="22"/>
                <w:szCs w:val="20"/>
                <w:vertAlign w:val="superscript"/>
              </w:rPr>
              <w:t>rd</w:t>
            </w:r>
            <w:r>
              <w:rPr>
                <w:rFonts w:ascii="Arial" w:hAnsi="Arial" w:cs="Arial"/>
                <w:sz w:val="22"/>
                <w:szCs w:val="20"/>
              </w:rPr>
              <w:t xml:space="preserve"> week after the birth </w:t>
            </w:r>
          </w:p>
          <w:p w:rsidR="00A40E2C" w:rsidRDefault="00A40E2C" w:rsidP="00A72AB7">
            <w:pPr>
              <w:rPr>
                <w:rFonts w:ascii="Arial" w:hAnsi="Arial" w:cs="Arial"/>
                <w:color w:val="FF0000"/>
                <w:sz w:val="22"/>
                <w:szCs w:val="20"/>
              </w:rPr>
            </w:pPr>
            <w:r>
              <w:rPr>
                <w:rFonts w:ascii="Arial" w:hAnsi="Arial" w:cs="Arial"/>
                <w:color w:val="FF0000"/>
                <w:sz w:val="22"/>
                <w:szCs w:val="20"/>
              </w:rPr>
              <w:t>*(4</w:t>
            </w:r>
            <w:r>
              <w:rPr>
                <w:rFonts w:ascii="Arial" w:hAnsi="Arial" w:cs="Arial"/>
                <w:color w:val="FF0000"/>
                <w:sz w:val="22"/>
                <w:szCs w:val="20"/>
                <w:vertAlign w:val="superscript"/>
              </w:rPr>
              <w:t>th</w:t>
            </w:r>
            <w:r>
              <w:rPr>
                <w:rFonts w:ascii="Arial" w:hAnsi="Arial" w:cs="Arial"/>
                <w:color w:val="FF0000"/>
                <w:sz w:val="22"/>
                <w:szCs w:val="20"/>
              </w:rPr>
              <w:t xml:space="preserve"> week for those employed in an industrial workplace) </w:t>
            </w:r>
          </w:p>
          <w:p w:rsidR="00A40E2C" w:rsidRDefault="00A40E2C" w:rsidP="00A72AB7">
            <w:pPr>
              <w:rPr>
                <w:rFonts w:ascii="Arial" w:hAnsi="Arial" w:cs="Arial"/>
                <w:color w:val="FF0000"/>
                <w:sz w:val="22"/>
                <w:szCs w:val="20"/>
              </w:rPr>
            </w:pPr>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This is the earliest date after the compulsory leave period that you can return to work.</w:t>
            </w:r>
          </w:p>
          <w:p w:rsidR="00A40E2C" w:rsidRDefault="00A40E2C" w:rsidP="00A72AB7">
            <w:pPr>
              <w:rPr>
                <w:rFonts w:ascii="Arial" w:hAnsi="Arial" w:cs="Arial"/>
                <w:sz w:val="22"/>
                <w:szCs w:val="20"/>
              </w:rPr>
            </w:pPr>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p>
        </w:tc>
      </w:tr>
    </w:tbl>
    <w:p w:rsidR="00A40E2C" w:rsidRDefault="00A40E2C" w:rsidP="00A40E2C">
      <w:pPr>
        <w:rPr>
          <w:rFonts w:ascii="Arial" w:hAnsi="Arial" w:cs="Arial"/>
          <w:b/>
          <w:bCs/>
          <w:sz w:val="22"/>
        </w:rPr>
      </w:pPr>
      <w:r>
        <w:br w:type="page"/>
      </w:r>
      <w:proofErr w:type="gramStart"/>
      <w:r>
        <w:rPr>
          <w:rFonts w:ascii="Arial" w:hAnsi="Arial" w:cs="Arial"/>
          <w:b/>
          <w:bCs/>
          <w:sz w:val="22"/>
        </w:rPr>
        <w:lastRenderedPageBreak/>
        <w:t>Maternity leave timetable (cont.)</w:t>
      </w:r>
      <w:proofErr w:type="gramEnd"/>
    </w:p>
    <w:p w:rsidR="00A40E2C" w:rsidRDefault="00A40E2C" w:rsidP="00A40E2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2835"/>
        <w:gridCol w:w="2835"/>
      </w:tblGrid>
      <w:tr w:rsidR="00A40E2C" w:rsidTr="00A72AB7">
        <w:tc>
          <w:tcPr>
            <w:tcW w:w="392" w:type="dxa"/>
          </w:tcPr>
          <w:p w:rsidR="00A40E2C" w:rsidRDefault="00A40E2C" w:rsidP="00A72AB7">
            <w:pPr>
              <w:rPr>
                <w:rFonts w:ascii="Arial" w:hAnsi="Arial" w:cs="Arial"/>
                <w:b/>
                <w:bCs/>
                <w:sz w:val="22"/>
                <w:szCs w:val="20"/>
              </w:rPr>
            </w:pPr>
          </w:p>
          <w:p w:rsidR="00A40E2C" w:rsidRDefault="00A40E2C" w:rsidP="00A72AB7">
            <w:pPr>
              <w:rPr>
                <w:rFonts w:ascii="Arial" w:hAnsi="Arial" w:cs="Arial"/>
                <w:b/>
                <w:bCs/>
                <w:sz w:val="22"/>
                <w:szCs w:val="20"/>
              </w:rPr>
            </w:pPr>
            <w:r>
              <w:rPr>
                <w:rFonts w:ascii="Arial" w:hAnsi="Arial" w:cs="Arial"/>
                <w:b/>
                <w:bCs/>
                <w:sz w:val="22"/>
                <w:szCs w:val="20"/>
              </w:rPr>
              <w:t>4</w:t>
            </w:r>
          </w:p>
        </w:tc>
        <w:tc>
          <w:tcPr>
            <w:tcW w:w="3260"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After compulsory leave period but before the end of ordinary or additional maternity leave (if eligible)</w:t>
            </w:r>
            <w:ins w:id="40" w:author="Emma Dent" w:date="2018-03-01T16:50:00Z">
              <w:r w:rsidR="006C044A">
                <w:rPr>
                  <w:rFonts w:ascii="Arial" w:hAnsi="Arial" w:cs="Arial"/>
                  <w:sz w:val="22"/>
                  <w:szCs w:val="20"/>
                </w:rPr>
                <w:t>.</w:t>
              </w:r>
            </w:ins>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If you intend to return to work before the end of your ordinary or additional maternity leave (if eligible), you must give the company at least 28 days written notice</w:t>
            </w:r>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 xml:space="preserve">Complete the </w:t>
            </w:r>
            <w:r>
              <w:rPr>
                <w:rFonts w:ascii="Arial" w:hAnsi="Arial" w:cs="Arial"/>
                <w:b/>
                <w:sz w:val="22"/>
                <w:szCs w:val="20"/>
              </w:rPr>
              <w:t>Notification of Early Return from Maternity Leave</w:t>
            </w:r>
            <w:r>
              <w:rPr>
                <w:rFonts w:ascii="Arial" w:hAnsi="Arial" w:cs="Arial"/>
                <w:bCs/>
                <w:sz w:val="22"/>
                <w:szCs w:val="20"/>
              </w:rPr>
              <w:t xml:space="preserve"> </w:t>
            </w:r>
            <w:r>
              <w:rPr>
                <w:rFonts w:ascii="Arial" w:hAnsi="Arial" w:cs="Arial"/>
                <w:sz w:val="22"/>
                <w:szCs w:val="20"/>
              </w:rPr>
              <w:t>form and send it to *</w:t>
            </w:r>
            <w:r>
              <w:rPr>
                <w:rFonts w:ascii="Arial" w:hAnsi="Arial" w:cs="Arial"/>
                <w:color w:val="FF0000"/>
                <w:sz w:val="22"/>
                <w:szCs w:val="20"/>
              </w:rPr>
              <w:t xml:space="preserve">HR </w:t>
            </w:r>
            <w:proofErr w:type="spellStart"/>
            <w:ins w:id="41" w:author="Emma Dent" w:date="2018-03-01T16:50:00Z">
              <w:r w:rsidR="006C044A">
                <w:rPr>
                  <w:rFonts w:ascii="Arial" w:hAnsi="Arial" w:cs="Arial"/>
                  <w:color w:val="FF0000"/>
                  <w:sz w:val="22"/>
                  <w:szCs w:val="20"/>
                </w:rPr>
                <w:t>d</w:t>
              </w:r>
            </w:ins>
            <w:del w:id="42" w:author="Emma Dent" w:date="2018-03-01T16:50:00Z">
              <w:r w:rsidDel="006C044A">
                <w:rPr>
                  <w:rFonts w:ascii="Arial" w:hAnsi="Arial" w:cs="Arial"/>
                  <w:color w:val="FF0000"/>
                  <w:sz w:val="22"/>
                  <w:szCs w:val="20"/>
                </w:rPr>
                <w:delText>D</w:delText>
              </w:r>
            </w:del>
            <w:r>
              <w:rPr>
                <w:rFonts w:ascii="Arial" w:hAnsi="Arial" w:cs="Arial"/>
                <w:color w:val="FF0000"/>
                <w:sz w:val="22"/>
                <w:szCs w:val="20"/>
              </w:rPr>
              <w:t>ept</w:t>
            </w:r>
            <w:proofErr w:type="spellEnd"/>
            <w:r>
              <w:rPr>
                <w:rFonts w:ascii="Arial" w:hAnsi="Arial" w:cs="Arial"/>
                <w:color w:val="FF0000"/>
                <w:sz w:val="22"/>
                <w:szCs w:val="20"/>
              </w:rPr>
              <w:t>/your supervisor/your line manager.</w:t>
            </w:r>
          </w:p>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If you decide</w:t>
            </w:r>
            <w:del w:id="43" w:author="Emma Dent" w:date="2018-03-01T16:50:00Z">
              <w:r w:rsidDel="006C044A">
                <w:rPr>
                  <w:rFonts w:ascii="Arial" w:hAnsi="Arial" w:cs="Arial"/>
                  <w:sz w:val="22"/>
                  <w:szCs w:val="20"/>
                </w:rPr>
                <w:delText>,</w:delText>
              </w:r>
            </w:del>
            <w:r>
              <w:rPr>
                <w:rFonts w:ascii="Arial" w:hAnsi="Arial" w:cs="Arial"/>
                <w:sz w:val="22"/>
                <w:szCs w:val="20"/>
              </w:rPr>
              <w:t xml:space="preserve"> now or later that you do not want to return to work, you must write to the company giving your contractual notice of the termination of your employment.</w:t>
            </w:r>
          </w:p>
          <w:p w:rsidR="00A40E2C" w:rsidRDefault="00A40E2C" w:rsidP="00A72AB7">
            <w:pPr>
              <w:rPr>
                <w:rFonts w:ascii="Arial" w:hAnsi="Arial" w:cs="Arial"/>
                <w:sz w:val="22"/>
                <w:szCs w:val="20"/>
              </w:rPr>
            </w:pPr>
          </w:p>
        </w:tc>
      </w:tr>
      <w:tr w:rsidR="00A40E2C" w:rsidTr="00A72AB7">
        <w:tc>
          <w:tcPr>
            <w:tcW w:w="392" w:type="dxa"/>
          </w:tcPr>
          <w:p w:rsidR="00A40E2C" w:rsidRDefault="00A40E2C" w:rsidP="00A72AB7">
            <w:pPr>
              <w:rPr>
                <w:rFonts w:ascii="Arial" w:hAnsi="Arial" w:cs="Arial"/>
                <w:b/>
                <w:bCs/>
                <w:sz w:val="22"/>
                <w:szCs w:val="20"/>
              </w:rPr>
            </w:pPr>
          </w:p>
          <w:p w:rsidR="00A40E2C" w:rsidRDefault="00A40E2C" w:rsidP="00A72AB7">
            <w:pPr>
              <w:rPr>
                <w:rFonts w:ascii="Arial" w:hAnsi="Arial" w:cs="Arial"/>
                <w:b/>
                <w:bCs/>
                <w:sz w:val="22"/>
                <w:szCs w:val="20"/>
              </w:rPr>
            </w:pPr>
            <w:r>
              <w:rPr>
                <w:rFonts w:ascii="Arial" w:hAnsi="Arial" w:cs="Arial"/>
                <w:b/>
                <w:bCs/>
                <w:sz w:val="22"/>
                <w:szCs w:val="20"/>
              </w:rPr>
              <w:t>5</w:t>
            </w:r>
          </w:p>
          <w:p w:rsidR="00A40E2C" w:rsidRDefault="00A40E2C" w:rsidP="00A72AB7">
            <w:pPr>
              <w:rPr>
                <w:rFonts w:ascii="Arial" w:hAnsi="Arial" w:cs="Arial"/>
                <w:b/>
                <w:bCs/>
                <w:sz w:val="22"/>
                <w:szCs w:val="20"/>
              </w:rPr>
            </w:pPr>
          </w:p>
          <w:p w:rsidR="00A40E2C" w:rsidRDefault="00A40E2C" w:rsidP="00A72AB7">
            <w:pPr>
              <w:rPr>
                <w:rFonts w:ascii="Arial" w:hAnsi="Arial" w:cs="Arial"/>
                <w:b/>
                <w:bCs/>
                <w:sz w:val="22"/>
                <w:szCs w:val="20"/>
              </w:rPr>
            </w:pPr>
          </w:p>
          <w:p w:rsidR="00A40E2C" w:rsidRDefault="00A40E2C" w:rsidP="00A72AB7">
            <w:pPr>
              <w:rPr>
                <w:rFonts w:ascii="Arial" w:hAnsi="Arial" w:cs="Arial"/>
                <w:b/>
                <w:bCs/>
                <w:sz w:val="22"/>
                <w:szCs w:val="20"/>
              </w:rPr>
            </w:pPr>
          </w:p>
        </w:tc>
        <w:tc>
          <w:tcPr>
            <w:tcW w:w="3260"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26 weeks’ absence</w:t>
            </w:r>
          </w:p>
          <w:p w:rsidR="00A40E2C" w:rsidRDefault="00A40E2C" w:rsidP="00A72AB7">
            <w:pPr>
              <w:rPr>
                <w:rFonts w:ascii="Arial" w:hAnsi="Arial" w:cs="Arial"/>
                <w:sz w:val="22"/>
                <w:szCs w:val="20"/>
              </w:rPr>
            </w:pPr>
            <w:r>
              <w:rPr>
                <w:rFonts w:ascii="Arial" w:hAnsi="Arial" w:cs="Arial"/>
                <w:sz w:val="22"/>
                <w:szCs w:val="20"/>
              </w:rPr>
              <w:t>(</w:t>
            </w:r>
            <w:proofErr w:type="gramStart"/>
            <w:r>
              <w:rPr>
                <w:rFonts w:ascii="Arial" w:hAnsi="Arial" w:cs="Arial"/>
                <w:sz w:val="22"/>
                <w:szCs w:val="20"/>
              </w:rPr>
              <w:t>ordinary</w:t>
            </w:r>
            <w:proofErr w:type="gramEnd"/>
            <w:r>
              <w:rPr>
                <w:rFonts w:ascii="Arial" w:hAnsi="Arial" w:cs="Arial"/>
                <w:sz w:val="22"/>
                <w:szCs w:val="20"/>
              </w:rPr>
              <w:t xml:space="preserve"> maternity leave)</w:t>
            </w:r>
            <w:ins w:id="44" w:author="Emma Dent" w:date="2018-03-01T16:50:00Z">
              <w:r w:rsidR="006C044A">
                <w:rPr>
                  <w:rFonts w:ascii="Arial" w:hAnsi="Arial" w:cs="Arial"/>
                  <w:sz w:val="22"/>
                  <w:szCs w:val="20"/>
                </w:rPr>
                <w:t>.</w:t>
              </w:r>
            </w:ins>
          </w:p>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If you are only entitled to ordinary maternity leave, this is the last date when you can return to work.</w:t>
            </w:r>
          </w:p>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You will not receive SMP *</w:t>
            </w:r>
            <w:r>
              <w:rPr>
                <w:rFonts w:ascii="Arial" w:hAnsi="Arial" w:cs="Arial"/>
                <w:color w:val="FF0000"/>
                <w:sz w:val="22"/>
                <w:szCs w:val="20"/>
              </w:rPr>
              <w:t xml:space="preserve">(company maternity pay) </w:t>
            </w:r>
            <w:r>
              <w:rPr>
                <w:rFonts w:ascii="Arial" w:hAnsi="Arial" w:cs="Arial"/>
                <w:sz w:val="22"/>
                <w:szCs w:val="20"/>
              </w:rPr>
              <w:t>after this date</w:t>
            </w:r>
            <w:ins w:id="45" w:author="Emma Dent" w:date="2018-03-01T16:50:00Z">
              <w:r w:rsidR="006C044A">
                <w:rPr>
                  <w:rFonts w:ascii="Arial" w:hAnsi="Arial" w:cs="Arial"/>
                  <w:sz w:val="22"/>
                  <w:szCs w:val="20"/>
                </w:rPr>
                <w:t>.</w:t>
              </w:r>
            </w:ins>
          </w:p>
          <w:p w:rsidR="00A40E2C" w:rsidRDefault="00A40E2C" w:rsidP="00A72AB7">
            <w:pPr>
              <w:rPr>
                <w:rFonts w:ascii="Arial" w:hAnsi="Arial" w:cs="Arial"/>
                <w:sz w:val="22"/>
                <w:szCs w:val="20"/>
              </w:rPr>
            </w:pPr>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 xml:space="preserve">If you are unable return to work, contact the company immediately to explain why. </w:t>
            </w:r>
            <w:del w:id="46" w:author="Emma Dent" w:date="2018-03-01T16:50:00Z">
              <w:r w:rsidDel="006C044A">
                <w:rPr>
                  <w:rFonts w:ascii="Arial" w:hAnsi="Arial" w:cs="Arial"/>
                  <w:sz w:val="22"/>
                  <w:szCs w:val="20"/>
                </w:rPr>
                <w:delText xml:space="preserve"> </w:delText>
              </w:r>
            </w:del>
            <w:r>
              <w:rPr>
                <w:rFonts w:ascii="Arial" w:hAnsi="Arial" w:cs="Arial"/>
                <w:sz w:val="22"/>
                <w:szCs w:val="20"/>
              </w:rPr>
              <w:t>If you are ill, you must send in a medical certificate.</w:t>
            </w:r>
          </w:p>
        </w:tc>
      </w:tr>
      <w:tr w:rsidR="00A40E2C" w:rsidTr="00A72AB7">
        <w:tc>
          <w:tcPr>
            <w:tcW w:w="392" w:type="dxa"/>
          </w:tcPr>
          <w:p w:rsidR="00A40E2C" w:rsidRDefault="00A40E2C" w:rsidP="00A72AB7">
            <w:pPr>
              <w:rPr>
                <w:rFonts w:ascii="Arial" w:hAnsi="Arial" w:cs="Arial"/>
                <w:b/>
                <w:bCs/>
                <w:sz w:val="22"/>
                <w:szCs w:val="20"/>
              </w:rPr>
            </w:pPr>
            <w:r>
              <w:rPr>
                <w:rFonts w:ascii="Arial" w:hAnsi="Arial" w:cs="Arial"/>
                <w:b/>
                <w:bCs/>
                <w:sz w:val="22"/>
                <w:szCs w:val="20"/>
              </w:rPr>
              <w:t>6</w:t>
            </w:r>
          </w:p>
        </w:tc>
        <w:tc>
          <w:tcPr>
            <w:tcW w:w="3260"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52 weeks’ absence (additional maternity leave)</w:t>
            </w:r>
            <w:ins w:id="47" w:author="Emma Dent" w:date="2018-03-01T16:50:00Z">
              <w:r w:rsidR="006C044A">
                <w:rPr>
                  <w:rFonts w:ascii="Arial" w:hAnsi="Arial" w:cs="Arial"/>
                  <w:sz w:val="22"/>
                  <w:szCs w:val="20"/>
                </w:rPr>
                <w:t>.</w:t>
              </w:r>
            </w:ins>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If you are entitled to additional maternity leave, this is the last date when you can return to work</w:t>
            </w:r>
            <w:ins w:id="48" w:author="Emma Dent" w:date="2018-03-01T16:50:00Z">
              <w:r w:rsidR="006C044A">
                <w:rPr>
                  <w:rFonts w:ascii="Arial" w:hAnsi="Arial" w:cs="Arial"/>
                  <w:sz w:val="22"/>
                  <w:szCs w:val="20"/>
                </w:rPr>
                <w:t>.</w:t>
              </w:r>
            </w:ins>
          </w:p>
        </w:tc>
        <w:tc>
          <w:tcPr>
            <w:tcW w:w="2835" w:type="dxa"/>
          </w:tcPr>
          <w:p w:rsidR="00A40E2C" w:rsidRDefault="00A40E2C" w:rsidP="00A72AB7">
            <w:pPr>
              <w:rPr>
                <w:rFonts w:ascii="Arial" w:hAnsi="Arial" w:cs="Arial"/>
                <w:sz w:val="22"/>
                <w:szCs w:val="20"/>
              </w:rPr>
            </w:pPr>
          </w:p>
          <w:p w:rsidR="00A40E2C" w:rsidRDefault="00A40E2C" w:rsidP="00A72AB7">
            <w:pPr>
              <w:rPr>
                <w:rFonts w:ascii="Arial" w:hAnsi="Arial" w:cs="Arial"/>
                <w:sz w:val="22"/>
                <w:szCs w:val="20"/>
              </w:rPr>
            </w:pPr>
            <w:r>
              <w:rPr>
                <w:rFonts w:ascii="Arial" w:hAnsi="Arial" w:cs="Arial"/>
                <w:sz w:val="22"/>
                <w:szCs w:val="20"/>
              </w:rPr>
              <w:t xml:space="preserve">If you are unable return to work, contact the company immediately to explain why. </w:t>
            </w:r>
            <w:del w:id="49" w:author="Emma Dent" w:date="2018-03-01T16:50:00Z">
              <w:r w:rsidDel="006C044A">
                <w:rPr>
                  <w:rFonts w:ascii="Arial" w:hAnsi="Arial" w:cs="Arial"/>
                  <w:sz w:val="22"/>
                  <w:szCs w:val="20"/>
                </w:rPr>
                <w:delText xml:space="preserve"> </w:delText>
              </w:r>
            </w:del>
            <w:r>
              <w:rPr>
                <w:rFonts w:ascii="Arial" w:hAnsi="Arial" w:cs="Arial"/>
                <w:sz w:val="22"/>
                <w:szCs w:val="20"/>
              </w:rPr>
              <w:t>If you are ill, you must send in a medical certificate.</w:t>
            </w:r>
          </w:p>
          <w:p w:rsidR="00A40E2C" w:rsidRDefault="00A40E2C" w:rsidP="00A72AB7">
            <w:pPr>
              <w:rPr>
                <w:rFonts w:ascii="Arial" w:hAnsi="Arial" w:cs="Arial"/>
                <w:sz w:val="22"/>
                <w:szCs w:val="20"/>
              </w:rPr>
            </w:pPr>
          </w:p>
        </w:tc>
      </w:tr>
    </w:tbl>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jc w:val="center"/>
        <w:rPr>
          <w:rFonts w:ascii="Arial" w:hAnsi="Arial" w:cs="Arial"/>
          <w:b/>
          <w:sz w:val="22"/>
          <w:szCs w:val="20"/>
        </w:rPr>
      </w:pPr>
      <w:r>
        <w:rPr>
          <w:rFonts w:ascii="Arial" w:hAnsi="Arial" w:cs="Arial"/>
          <w:b/>
          <w:sz w:val="22"/>
          <w:szCs w:val="20"/>
        </w:rPr>
        <w:lastRenderedPageBreak/>
        <w:t>Maternity notification</w:t>
      </w:r>
    </w:p>
    <w:p w:rsidR="00A40E2C" w:rsidRDefault="00A40E2C" w:rsidP="00A40E2C">
      <w:pPr>
        <w:rPr>
          <w:rFonts w:ascii="Arial" w:hAnsi="Arial" w:cs="Arial"/>
          <w:bCs/>
          <w:sz w:val="22"/>
          <w:szCs w:val="20"/>
        </w:rPr>
      </w:pPr>
    </w:p>
    <w:p w:rsidR="00A40E2C" w:rsidRDefault="00A40E2C" w:rsidP="00A40E2C">
      <w:pPr>
        <w:rPr>
          <w:rFonts w:ascii="Arial" w:hAnsi="Arial" w:cs="Arial"/>
          <w:sz w:val="22"/>
          <w:szCs w:val="20"/>
        </w:rPr>
      </w:pPr>
      <w:r>
        <w:rPr>
          <w:rFonts w:ascii="Arial" w:hAnsi="Arial" w:cs="Arial"/>
          <w:sz w:val="22"/>
          <w:szCs w:val="20"/>
        </w:rPr>
        <w:t>Note: This form must be submitted no later than the end of the 15</w:t>
      </w:r>
      <w:r>
        <w:rPr>
          <w:rFonts w:ascii="Arial" w:hAnsi="Arial" w:cs="Arial"/>
          <w:sz w:val="22"/>
          <w:szCs w:val="20"/>
          <w:vertAlign w:val="superscript"/>
        </w:rPr>
        <w:t>th</w:t>
      </w:r>
      <w:r>
        <w:rPr>
          <w:rFonts w:ascii="Arial" w:hAnsi="Arial" w:cs="Arial"/>
          <w:sz w:val="22"/>
          <w:szCs w:val="20"/>
        </w:rPr>
        <w:t xml:space="preserve"> week before your expected week of childbirth.</w:t>
      </w:r>
    </w:p>
    <w:p w:rsidR="00A40E2C" w:rsidRDefault="00A40E2C" w:rsidP="00A40E2C">
      <w:pPr>
        <w:rPr>
          <w:rFonts w:ascii="Arial" w:hAnsi="Arial" w:cs="Arial"/>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r>
        <w:rPr>
          <w:rFonts w:ascii="Arial" w:hAnsi="Arial" w:cs="Arial"/>
          <w:b/>
          <w:sz w:val="22"/>
          <w:szCs w:val="20"/>
        </w:rPr>
        <w:t>To</w:t>
      </w:r>
      <w:r>
        <w:rPr>
          <w:rFonts w:ascii="Arial" w:hAnsi="Arial" w:cs="Arial"/>
          <w:bCs/>
          <w:sz w:val="22"/>
          <w:szCs w:val="20"/>
        </w:rPr>
        <w:t xml:space="preserve"> ………………………………………………………………………………………………</w:t>
      </w:r>
    </w:p>
    <w:p w:rsidR="00A40E2C" w:rsidRDefault="00A40E2C" w:rsidP="00A40E2C">
      <w:pPr>
        <w:rPr>
          <w:rFonts w:ascii="Arial" w:hAnsi="Arial" w:cs="Arial"/>
          <w:bCs/>
          <w:color w:val="FF0000"/>
          <w:sz w:val="22"/>
          <w:szCs w:val="20"/>
        </w:rPr>
      </w:pPr>
      <w:r>
        <w:rPr>
          <w:rFonts w:ascii="Arial" w:hAnsi="Arial" w:cs="Arial"/>
          <w:bCs/>
          <w:color w:val="FF0000"/>
          <w:sz w:val="22"/>
          <w:szCs w:val="20"/>
        </w:rPr>
        <w:t>[Name/</w:t>
      </w:r>
      <w:ins w:id="50" w:author="Emma Dent" w:date="2018-03-01T16:50:00Z">
        <w:r w:rsidR="006C044A">
          <w:rPr>
            <w:rFonts w:ascii="Arial" w:hAnsi="Arial" w:cs="Arial"/>
            <w:bCs/>
            <w:color w:val="FF0000"/>
            <w:sz w:val="22"/>
            <w:szCs w:val="20"/>
          </w:rPr>
          <w:t>j</w:t>
        </w:r>
      </w:ins>
      <w:del w:id="51" w:author="Emma Dent" w:date="2018-03-01T16:50:00Z">
        <w:r w:rsidDel="006C044A">
          <w:rPr>
            <w:rFonts w:ascii="Arial" w:hAnsi="Arial" w:cs="Arial"/>
            <w:bCs/>
            <w:color w:val="FF0000"/>
            <w:sz w:val="22"/>
            <w:szCs w:val="20"/>
          </w:rPr>
          <w:delText>J</w:delText>
        </w:r>
      </w:del>
      <w:r>
        <w:rPr>
          <w:rFonts w:ascii="Arial" w:hAnsi="Arial" w:cs="Arial"/>
          <w:bCs/>
          <w:color w:val="FF0000"/>
          <w:sz w:val="22"/>
          <w:szCs w:val="20"/>
        </w:rPr>
        <w:t>ob title/address of person to be notified]</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r>
        <w:rPr>
          <w:rFonts w:ascii="Arial" w:hAnsi="Arial" w:cs="Arial"/>
          <w:b/>
          <w:sz w:val="22"/>
          <w:szCs w:val="20"/>
        </w:rPr>
        <w:t>Name</w:t>
      </w:r>
      <w:r>
        <w:rPr>
          <w:rFonts w:ascii="Arial" w:hAnsi="Arial" w:cs="Arial"/>
          <w:bCs/>
          <w:sz w:val="22"/>
          <w:szCs w:val="20"/>
        </w:rPr>
        <w:t xml:space="preserve"> …………………………………………………………………………………………</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r>
        <w:rPr>
          <w:rFonts w:ascii="Arial" w:hAnsi="Arial" w:cs="Arial"/>
          <w:b/>
          <w:sz w:val="22"/>
          <w:szCs w:val="20"/>
        </w:rPr>
        <w:t>Payroll/clock no</w:t>
      </w:r>
      <w:r>
        <w:rPr>
          <w:rFonts w:ascii="Arial" w:hAnsi="Arial" w:cs="Arial"/>
          <w:bCs/>
          <w:sz w:val="22"/>
          <w:szCs w:val="20"/>
        </w:rPr>
        <w:t>………………………………………………………………………………</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roofErr w:type="spellStart"/>
      <w:r>
        <w:rPr>
          <w:rFonts w:ascii="Arial" w:hAnsi="Arial" w:cs="Arial"/>
          <w:b/>
          <w:sz w:val="22"/>
          <w:szCs w:val="20"/>
        </w:rPr>
        <w:t>Dept</w:t>
      </w:r>
      <w:proofErr w:type="spellEnd"/>
      <w:r>
        <w:rPr>
          <w:rFonts w:ascii="Arial" w:hAnsi="Arial" w:cs="Arial"/>
          <w:b/>
          <w:sz w:val="22"/>
          <w:szCs w:val="20"/>
        </w:rPr>
        <w:t>/location</w:t>
      </w:r>
      <w:r>
        <w:rPr>
          <w:rFonts w:ascii="Arial" w:hAnsi="Arial" w:cs="Arial"/>
          <w:bCs/>
          <w:sz w:val="22"/>
          <w:szCs w:val="20"/>
        </w:rPr>
        <w:t>…………………………………………………………………………………</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sz w:val="22"/>
        </w:rPr>
      </w:pPr>
      <w:r>
        <w:rPr>
          <w:rFonts w:ascii="Arial" w:hAnsi="Arial" w:cs="Arial"/>
          <w:sz w:val="22"/>
        </w:rPr>
        <w:t>I wish to notify the company that I am pregnant.</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r>
        <w:rPr>
          <w:rFonts w:ascii="Arial" w:hAnsi="Arial" w:cs="Arial"/>
          <w:sz w:val="22"/>
          <w:szCs w:val="20"/>
        </w:rPr>
        <w:t>My expected date of childbirth is</w:t>
      </w:r>
      <w:ins w:id="52" w:author="Emma Dent" w:date="2018-03-01T16:50:00Z">
        <w:r w:rsidR="006C044A">
          <w:rPr>
            <w:rFonts w:ascii="Arial" w:hAnsi="Arial" w:cs="Arial"/>
            <w:sz w:val="22"/>
            <w:szCs w:val="20"/>
          </w:rPr>
          <w:t xml:space="preserve"> </w:t>
        </w:r>
      </w:ins>
      <w:del w:id="53" w:author="Emma Dent" w:date="2018-03-01T16:50:00Z">
        <w:r w:rsidDel="006C044A">
          <w:rPr>
            <w:rFonts w:ascii="Arial" w:hAnsi="Arial" w:cs="Arial"/>
            <w:sz w:val="22"/>
            <w:szCs w:val="20"/>
          </w:rPr>
          <w:delText xml:space="preserve">  </w:delText>
        </w:r>
      </w:del>
      <w:r>
        <w:rPr>
          <w:rFonts w:ascii="Arial" w:hAnsi="Arial" w:cs="Arial"/>
          <w:sz w:val="22"/>
          <w:szCs w:val="20"/>
        </w:rPr>
        <w:t>…………………………………………………………</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r>
        <w:rPr>
          <w:rFonts w:ascii="Arial" w:hAnsi="Arial" w:cs="Arial"/>
          <w:sz w:val="22"/>
          <w:szCs w:val="20"/>
        </w:rPr>
        <w:t>I intend my maternity leave to begin on ……………………………………………………</w:t>
      </w:r>
    </w:p>
    <w:p w:rsidR="00A40E2C" w:rsidRDefault="00A40E2C" w:rsidP="00A40E2C">
      <w:pPr>
        <w:rPr>
          <w:rFonts w:ascii="Arial" w:hAnsi="Arial" w:cs="Arial"/>
          <w:sz w:val="22"/>
          <w:szCs w:val="20"/>
        </w:rPr>
      </w:pPr>
    </w:p>
    <w:p w:rsidR="00A40E2C" w:rsidRDefault="00A40E2C" w:rsidP="00A40E2C">
      <w:pPr>
        <w:rPr>
          <w:rFonts w:ascii="Arial" w:hAnsi="Arial" w:cs="Arial"/>
          <w:color w:val="FF0000"/>
          <w:sz w:val="22"/>
          <w:szCs w:val="20"/>
        </w:rPr>
      </w:pPr>
      <w:r>
        <w:rPr>
          <w:rFonts w:ascii="Arial" w:hAnsi="Arial" w:cs="Arial"/>
          <w:sz w:val="22"/>
          <w:szCs w:val="20"/>
        </w:rPr>
        <w:t xml:space="preserve">I enclose my form MAT B1        *Yes/No </w:t>
      </w:r>
      <w:del w:id="54" w:author="Emma Dent" w:date="2018-03-01T16:51:00Z">
        <w:r w:rsidDel="006C044A">
          <w:rPr>
            <w:rFonts w:ascii="Arial" w:hAnsi="Arial" w:cs="Arial"/>
            <w:sz w:val="22"/>
            <w:szCs w:val="20"/>
          </w:rPr>
          <w:delText xml:space="preserve"> </w:delText>
        </w:r>
      </w:del>
      <w:r>
        <w:rPr>
          <w:rFonts w:ascii="Arial" w:hAnsi="Arial" w:cs="Arial"/>
          <w:sz w:val="22"/>
          <w:szCs w:val="20"/>
        </w:rPr>
        <w:t>*</w:t>
      </w:r>
      <w:ins w:id="55" w:author="Emma Dent" w:date="2018-03-01T16:51:00Z">
        <w:r w:rsidR="006C044A">
          <w:rPr>
            <w:rFonts w:ascii="Arial" w:hAnsi="Arial" w:cs="Arial"/>
            <w:sz w:val="22"/>
            <w:szCs w:val="20"/>
          </w:rPr>
          <w:t xml:space="preserve"> </w:t>
        </w:r>
      </w:ins>
      <w:r>
        <w:rPr>
          <w:rFonts w:ascii="Arial" w:hAnsi="Arial" w:cs="Arial"/>
          <w:i/>
          <w:iCs/>
          <w:color w:val="FF0000"/>
          <w:sz w:val="22"/>
          <w:szCs w:val="20"/>
        </w:rPr>
        <w:t>Delete as appropriate</w:t>
      </w:r>
    </w:p>
    <w:p w:rsidR="00A40E2C" w:rsidRDefault="00A40E2C" w:rsidP="00A40E2C">
      <w:pPr>
        <w:rPr>
          <w:rFonts w:ascii="Arial" w:hAnsi="Arial" w:cs="Arial"/>
          <w:color w:val="FF0000"/>
          <w:sz w:val="22"/>
          <w:szCs w:val="20"/>
        </w:rPr>
      </w:pPr>
    </w:p>
    <w:p w:rsidR="00A40E2C" w:rsidRDefault="00A40E2C" w:rsidP="00A40E2C">
      <w:pPr>
        <w:rPr>
          <w:rFonts w:ascii="Arial" w:hAnsi="Arial" w:cs="Arial"/>
          <w:color w:val="FF0000"/>
          <w:sz w:val="22"/>
          <w:szCs w:val="20"/>
        </w:rPr>
      </w:pPr>
    </w:p>
    <w:p w:rsidR="00A40E2C" w:rsidRDefault="00A40E2C" w:rsidP="00A40E2C">
      <w:pPr>
        <w:rPr>
          <w:rFonts w:ascii="Arial" w:hAnsi="Arial" w:cs="Arial"/>
          <w:color w:val="FF0000"/>
          <w:sz w:val="22"/>
          <w:szCs w:val="20"/>
        </w:rPr>
      </w:pPr>
    </w:p>
    <w:p w:rsidR="00A40E2C" w:rsidRDefault="00A40E2C" w:rsidP="00A40E2C">
      <w:pPr>
        <w:rPr>
          <w:rFonts w:ascii="Arial" w:hAnsi="Arial" w:cs="Arial"/>
          <w:bCs/>
          <w:sz w:val="22"/>
        </w:rPr>
      </w:pPr>
      <w:r>
        <w:rPr>
          <w:rFonts w:ascii="Arial" w:hAnsi="Arial" w:cs="Arial"/>
          <w:b/>
          <w:sz w:val="22"/>
        </w:rPr>
        <w:t>Signed</w:t>
      </w:r>
      <w:r>
        <w:rPr>
          <w:rFonts w:ascii="Arial" w:hAnsi="Arial" w:cs="Arial"/>
          <w:bCs/>
          <w:sz w:val="22"/>
        </w:rPr>
        <w:t xml:space="preserve"> …………………………………………………………………………</w:t>
      </w:r>
    </w:p>
    <w:p w:rsidR="00A40E2C" w:rsidRDefault="00A40E2C" w:rsidP="00A40E2C">
      <w:pPr>
        <w:rPr>
          <w:rFonts w:ascii="Arial" w:hAnsi="Arial" w:cs="Arial"/>
          <w:sz w:val="22"/>
        </w:rPr>
      </w:pPr>
    </w:p>
    <w:p w:rsidR="00A40E2C" w:rsidRDefault="00A40E2C" w:rsidP="00A40E2C">
      <w:pPr>
        <w:rPr>
          <w:rFonts w:ascii="Arial" w:hAnsi="Arial" w:cs="Arial"/>
          <w:sz w:val="22"/>
        </w:rPr>
      </w:pPr>
    </w:p>
    <w:p w:rsidR="00A40E2C" w:rsidRDefault="00A40E2C" w:rsidP="00A40E2C">
      <w:pPr>
        <w:rPr>
          <w:rFonts w:ascii="Arial" w:hAnsi="Arial" w:cs="Arial"/>
          <w:bCs/>
          <w:sz w:val="22"/>
        </w:rPr>
      </w:pPr>
      <w:r>
        <w:rPr>
          <w:rFonts w:ascii="Arial" w:hAnsi="Arial" w:cs="Arial"/>
          <w:b/>
          <w:sz w:val="22"/>
        </w:rPr>
        <w:t xml:space="preserve">Date </w:t>
      </w:r>
      <w:r>
        <w:rPr>
          <w:rFonts w:ascii="Arial" w:hAnsi="Arial" w:cs="Arial"/>
          <w:bCs/>
          <w:sz w:val="22"/>
        </w:rPr>
        <w:t>……………………………</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bCs/>
          <w:sz w:val="22"/>
          <w:szCs w:val="20"/>
        </w:rPr>
      </w:pPr>
    </w:p>
    <w:p w:rsidR="00A40E2C" w:rsidRDefault="00A40E2C" w:rsidP="00A40E2C">
      <w:pPr>
        <w:jc w:val="center"/>
        <w:rPr>
          <w:rFonts w:ascii="Arial" w:hAnsi="Arial" w:cs="Arial"/>
          <w:b/>
          <w:sz w:val="22"/>
          <w:szCs w:val="20"/>
        </w:rPr>
      </w:pPr>
      <w:r>
        <w:rPr>
          <w:rFonts w:ascii="Arial" w:hAnsi="Arial" w:cs="Arial"/>
          <w:b/>
          <w:sz w:val="22"/>
          <w:szCs w:val="20"/>
        </w:rPr>
        <w:lastRenderedPageBreak/>
        <w:t>Variation to maternity leave start date</w:t>
      </w:r>
    </w:p>
    <w:p w:rsidR="00A40E2C" w:rsidRDefault="00A40E2C" w:rsidP="00A40E2C">
      <w:pPr>
        <w:rPr>
          <w:rFonts w:ascii="Arial" w:hAnsi="Arial" w:cs="Arial"/>
          <w:bCs/>
          <w:sz w:val="22"/>
          <w:szCs w:val="20"/>
        </w:rPr>
      </w:pPr>
    </w:p>
    <w:p w:rsidR="00A40E2C" w:rsidRDefault="00A40E2C" w:rsidP="00A40E2C">
      <w:pPr>
        <w:rPr>
          <w:rFonts w:ascii="Arial" w:hAnsi="Arial" w:cs="Arial"/>
          <w:sz w:val="22"/>
        </w:rPr>
      </w:pPr>
      <w:r>
        <w:rPr>
          <w:rFonts w:ascii="Arial" w:hAnsi="Arial" w:cs="Arial"/>
          <w:sz w:val="22"/>
        </w:rPr>
        <w:t>Note: This form must be submitted at least 28 days before the proposed revised date for the start of your maternity leave.</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bCs/>
          <w:sz w:val="22"/>
          <w:szCs w:val="20"/>
        </w:rPr>
      </w:pPr>
      <w:r>
        <w:rPr>
          <w:rFonts w:ascii="Arial" w:hAnsi="Arial" w:cs="Arial"/>
          <w:b/>
          <w:sz w:val="22"/>
          <w:szCs w:val="20"/>
        </w:rPr>
        <w:t xml:space="preserve">To </w:t>
      </w:r>
      <w:r>
        <w:rPr>
          <w:rFonts w:ascii="Arial" w:hAnsi="Arial" w:cs="Arial"/>
          <w:bCs/>
          <w:sz w:val="22"/>
          <w:szCs w:val="20"/>
        </w:rPr>
        <w:t>………………………………………………………………………………………</w:t>
      </w:r>
    </w:p>
    <w:p w:rsidR="00A40E2C" w:rsidRDefault="00A40E2C" w:rsidP="00A40E2C">
      <w:pPr>
        <w:rPr>
          <w:rFonts w:ascii="Arial" w:hAnsi="Arial" w:cs="Arial"/>
          <w:bCs/>
          <w:color w:val="FF0000"/>
          <w:sz w:val="22"/>
          <w:szCs w:val="20"/>
        </w:rPr>
      </w:pPr>
      <w:r>
        <w:rPr>
          <w:rFonts w:ascii="Arial" w:hAnsi="Arial" w:cs="Arial"/>
          <w:bCs/>
          <w:color w:val="FF0000"/>
          <w:sz w:val="22"/>
          <w:szCs w:val="20"/>
        </w:rPr>
        <w:t>[Name/</w:t>
      </w:r>
      <w:ins w:id="56" w:author="Emma Dent" w:date="2018-03-01T16:51:00Z">
        <w:r w:rsidR="006C044A">
          <w:rPr>
            <w:rFonts w:ascii="Arial" w:hAnsi="Arial" w:cs="Arial"/>
            <w:bCs/>
            <w:color w:val="FF0000"/>
            <w:sz w:val="22"/>
            <w:szCs w:val="20"/>
          </w:rPr>
          <w:t>j</w:t>
        </w:r>
      </w:ins>
      <w:del w:id="57" w:author="Emma Dent" w:date="2018-03-01T16:51:00Z">
        <w:r w:rsidDel="006C044A">
          <w:rPr>
            <w:rFonts w:ascii="Arial" w:hAnsi="Arial" w:cs="Arial"/>
            <w:bCs/>
            <w:color w:val="FF0000"/>
            <w:sz w:val="22"/>
            <w:szCs w:val="20"/>
          </w:rPr>
          <w:delText>J</w:delText>
        </w:r>
      </w:del>
      <w:r>
        <w:rPr>
          <w:rFonts w:ascii="Arial" w:hAnsi="Arial" w:cs="Arial"/>
          <w:bCs/>
          <w:color w:val="FF0000"/>
          <w:sz w:val="22"/>
          <w:szCs w:val="20"/>
        </w:rPr>
        <w:t>ob title/address of person to be notified]</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r>
        <w:rPr>
          <w:rFonts w:ascii="Arial" w:hAnsi="Arial" w:cs="Arial"/>
          <w:b/>
          <w:sz w:val="22"/>
          <w:szCs w:val="20"/>
        </w:rPr>
        <w:t>Name</w:t>
      </w:r>
      <w:r>
        <w:rPr>
          <w:rFonts w:ascii="Arial" w:hAnsi="Arial" w:cs="Arial"/>
          <w:bCs/>
          <w:sz w:val="22"/>
          <w:szCs w:val="20"/>
        </w:rPr>
        <w:t>………………………………………………………………………………….</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r>
        <w:rPr>
          <w:rFonts w:ascii="Arial" w:hAnsi="Arial" w:cs="Arial"/>
          <w:b/>
          <w:sz w:val="22"/>
          <w:szCs w:val="20"/>
        </w:rPr>
        <w:t>Payroll/clock no</w:t>
      </w:r>
      <w:r>
        <w:rPr>
          <w:rFonts w:ascii="Arial" w:hAnsi="Arial" w:cs="Arial"/>
          <w:bCs/>
          <w:sz w:val="22"/>
          <w:szCs w:val="20"/>
        </w:rPr>
        <w:t>………………………………………………………………………</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roofErr w:type="spellStart"/>
      <w:r>
        <w:rPr>
          <w:rFonts w:ascii="Arial" w:hAnsi="Arial" w:cs="Arial"/>
          <w:b/>
          <w:sz w:val="22"/>
          <w:szCs w:val="20"/>
        </w:rPr>
        <w:t>Dept</w:t>
      </w:r>
      <w:proofErr w:type="spellEnd"/>
      <w:r>
        <w:rPr>
          <w:rFonts w:ascii="Arial" w:hAnsi="Arial" w:cs="Arial"/>
          <w:b/>
          <w:sz w:val="22"/>
          <w:szCs w:val="20"/>
        </w:rPr>
        <w:t>/location</w:t>
      </w:r>
      <w:r>
        <w:rPr>
          <w:rFonts w:ascii="Arial" w:hAnsi="Arial" w:cs="Arial"/>
          <w:bCs/>
          <w:sz w:val="22"/>
          <w:szCs w:val="20"/>
        </w:rPr>
        <w:t>………………………………………………………………………….</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sz w:val="22"/>
          <w:szCs w:val="20"/>
        </w:rPr>
      </w:pPr>
      <w:r>
        <w:rPr>
          <w:rFonts w:ascii="Arial" w:hAnsi="Arial" w:cs="Arial"/>
          <w:sz w:val="22"/>
          <w:szCs w:val="20"/>
        </w:rPr>
        <w:t>I hereby notify the company that I wish to change the start date for my maternity leave.</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r>
        <w:rPr>
          <w:rFonts w:ascii="Arial" w:hAnsi="Arial" w:cs="Arial"/>
          <w:sz w:val="22"/>
          <w:szCs w:val="20"/>
        </w:rPr>
        <w:t>My previously notified start date was ………………………………………………</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r>
        <w:rPr>
          <w:rFonts w:ascii="Arial" w:hAnsi="Arial" w:cs="Arial"/>
          <w:sz w:val="22"/>
          <w:szCs w:val="20"/>
        </w:rPr>
        <w:t>I now intend to start my maternity leave on ………………………………………</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bCs/>
          <w:sz w:val="22"/>
        </w:rPr>
      </w:pPr>
      <w:r>
        <w:rPr>
          <w:rFonts w:ascii="Arial" w:hAnsi="Arial" w:cs="Arial"/>
          <w:b/>
          <w:sz w:val="22"/>
        </w:rPr>
        <w:t xml:space="preserve">Signed </w:t>
      </w:r>
      <w:r>
        <w:rPr>
          <w:rFonts w:ascii="Arial" w:hAnsi="Arial" w:cs="Arial"/>
          <w:bCs/>
          <w:sz w:val="22"/>
        </w:rPr>
        <w:t>……………………………………………………</w:t>
      </w:r>
    </w:p>
    <w:p w:rsidR="00A40E2C" w:rsidRDefault="00A40E2C" w:rsidP="00A40E2C">
      <w:pPr>
        <w:rPr>
          <w:rFonts w:ascii="Arial" w:hAnsi="Arial" w:cs="Arial"/>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jc w:val="center"/>
        <w:rPr>
          <w:rFonts w:ascii="Arial" w:hAnsi="Arial" w:cs="Arial"/>
          <w:b/>
          <w:sz w:val="22"/>
          <w:szCs w:val="20"/>
        </w:rPr>
      </w:pPr>
      <w:r>
        <w:rPr>
          <w:rFonts w:ascii="Arial" w:hAnsi="Arial" w:cs="Arial"/>
          <w:b/>
          <w:sz w:val="22"/>
          <w:szCs w:val="20"/>
        </w:rPr>
        <w:br w:type="page"/>
      </w:r>
      <w:r>
        <w:rPr>
          <w:rFonts w:ascii="Arial" w:hAnsi="Arial" w:cs="Arial"/>
          <w:b/>
          <w:sz w:val="22"/>
          <w:szCs w:val="20"/>
        </w:rPr>
        <w:lastRenderedPageBreak/>
        <w:t>Notification of early return from maternity leave</w:t>
      </w:r>
    </w:p>
    <w:p w:rsidR="00A40E2C" w:rsidRDefault="00A40E2C" w:rsidP="00A40E2C">
      <w:pPr>
        <w:rPr>
          <w:rFonts w:ascii="Arial" w:hAnsi="Arial" w:cs="Arial"/>
          <w:bCs/>
          <w:sz w:val="22"/>
          <w:szCs w:val="20"/>
        </w:rPr>
      </w:pPr>
    </w:p>
    <w:p w:rsidR="00A40E2C" w:rsidRDefault="00A40E2C" w:rsidP="00A40E2C">
      <w:pPr>
        <w:rPr>
          <w:rFonts w:ascii="Arial" w:hAnsi="Arial" w:cs="Arial"/>
          <w:sz w:val="22"/>
        </w:rPr>
      </w:pPr>
      <w:r>
        <w:rPr>
          <w:rFonts w:ascii="Arial" w:hAnsi="Arial" w:cs="Arial"/>
          <w:sz w:val="22"/>
        </w:rPr>
        <w:t xml:space="preserve">Note: </w:t>
      </w:r>
      <w:del w:id="58" w:author="Emma Dent" w:date="2018-03-01T16:51:00Z">
        <w:r w:rsidDel="006C044A">
          <w:rPr>
            <w:rFonts w:ascii="Arial" w:hAnsi="Arial" w:cs="Arial"/>
            <w:sz w:val="22"/>
          </w:rPr>
          <w:delText xml:space="preserve"> </w:delText>
        </w:r>
      </w:del>
      <w:r>
        <w:rPr>
          <w:rFonts w:ascii="Arial" w:hAnsi="Arial" w:cs="Arial"/>
          <w:sz w:val="22"/>
        </w:rPr>
        <w:t>This form must be submitted at least 28 days before the date on which you intend to return to work from maternity leave.</w:t>
      </w:r>
    </w:p>
    <w:p w:rsidR="00A40E2C" w:rsidRDefault="00A40E2C" w:rsidP="00A40E2C">
      <w:pPr>
        <w:rPr>
          <w:rFonts w:ascii="Arial" w:hAnsi="Arial" w:cs="Arial"/>
          <w:sz w:val="22"/>
        </w:rPr>
      </w:pPr>
    </w:p>
    <w:p w:rsidR="00A40E2C" w:rsidRDefault="00A40E2C" w:rsidP="00A40E2C">
      <w:pPr>
        <w:rPr>
          <w:rFonts w:ascii="Arial" w:hAnsi="Arial" w:cs="Arial"/>
          <w:sz w:val="22"/>
          <w:szCs w:val="20"/>
        </w:rPr>
      </w:pPr>
    </w:p>
    <w:p w:rsidR="00A40E2C" w:rsidRDefault="00A40E2C" w:rsidP="00A40E2C">
      <w:pPr>
        <w:rPr>
          <w:rFonts w:ascii="Arial" w:hAnsi="Arial" w:cs="Arial"/>
          <w:bCs/>
          <w:sz w:val="22"/>
          <w:szCs w:val="20"/>
        </w:rPr>
      </w:pPr>
      <w:r>
        <w:rPr>
          <w:rFonts w:ascii="Arial" w:hAnsi="Arial" w:cs="Arial"/>
          <w:b/>
          <w:sz w:val="22"/>
          <w:szCs w:val="20"/>
        </w:rPr>
        <w:t>To</w:t>
      </w:r>
      <w:r>
        <w:rPr>
          <w:rFonts w:ascii="Arial" w:hAnsi="Arial" w:cs="Arial"/>
          <w:bCs/>
          <w:sz w:val="22"/>
          <w:szCs w:val="20"/>
        </w:rPr>
        <w:t xml:space="preserve"> ………………………………………………………………………………………</w:t>
      </w:r>
    </w:p>
    <w:p w:rsidR="00A40E2C" w:rsidRDefault="00A40E2C" w:rsidP="00A40E2C">
      <w:pPr>
        <w:rPr>
          <w:rFonts w:ascii="Arial" w:hAnsi="Arial" w:cs="Arial"/>
          <w:bCs/>
          <w:color w:val="FF0000"/>
          <w:sz w:val="22"/>
          <w:szCs w:val="20"/>
        </w:rPr>
      </w:pPr>
      <w:r>
        <w:rPr>
          <w:rFonts w:ascii="Arial" w:hAnsi="Arial" w:cs="Arial"/>
          <w:bCs/>
          <w:color w:val="FF0000"/>
          <w:sz w:val="22"/>
          <w:szCs w:val="20"/>
        </w:rPr>
        <w:t>[Name/</w:t>
      </w:r>
      <w:ins w:id="59" w:author="Emma Dent" w:date="2018-03-01T16:51:00Z">
        <w:r w:rsidR="006C044A">
          <w:rPr>
            <w:rFonts w:ascii="Arial" w:hAnsi="Arial" w:cs="Arial"/>
            <w:bCs/>
            <w:color w:val="FF0000"/>
            <w:sz w:val="22"/>
            <w:szCs w:val="20"/>
          </w:rPr>
          <w:t>j</w:t>
        </w:r>
      </w:ins>
      <w:del w:id="60" w:author="Emma Dent" w:date="2018-03-01T16:51:00Z">
        <w:r w:rsidDel="006C044A">
          <w:rPr>
            <w:rFonts w:ascii="Arial" w:hAnsi="Arial" w:cs="Arial"/>
            <w:bCs/>
            <w:color w:val="FF0000"/>
            <w:sz w:val="22"/>
            <w:szCs w:val="20"/>
          </w:rPr>
          <w:delText>J</w:delText>
        </w:r>
      </w:del>
      <w:r>
        <w:rPr>
          <w:rFonts w:ascii="Arial" w:hAnsi="Arial" w:cs="Arial"/>
          <w:bCs/>
          <w:color w:val="FF0000"/>
          <w:sz w:val="22"/>
          <w:szCs w:val="20"/>
        </w:rPr>
        <w:t>ob title/address of person to be notified]</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r>
        <w:rPr>
          <w:rFonts w:ascii="Arial" w:hAnsi="Arial" w:cs="Arial"/>
          <w:b/>
          <w:sz w:val="22"/>
          <w:szCs w:val="20"/>
        </w:rPr>
        <w:t>Name</w:t>
      </w:r>
      <w:r>
        <w:rPr>
          <w:rFonts w:ascii="Arial" w:hAnsi="Arial" w:cs="Arial"/>
          <w:bCs/>
          <w:sz w:val="22"/>
          <w:szCs w:val="20"/>
        </w:rPr>
        <w:t>………………………………………………………………………………….</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r>
        <w:rPr>
          <w:rFonts w:ascii="Arial" w:hAnsi="Arial" w:cs="Arial"/>
          <w:b/>
          <w:sz w:val="22"/>
          <w:szCs w:val="20"/>
        </w:rPr>
        <w:t>Payroll/clock no</w:t>
      </w:r>
      <w:r>
        <w:rPr>
          <w:rFonts w:ascii="Arial" w:hAnsi="Arial" w:cs="Arial"/>
          <w:bCs/>
          <w:sz w:val="22"/>
          <w:szCs w:val="20"/>
        </w:rPr>
        <w:t>………………………………………………………………………</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roofErr w:type="spellStart"/>
      <w:r>
        <w:rPr>
          <w:rFonts w:ascii="Arial" w:hAnsi="Arial" w:cs="Arial"/>
          <w:b/>
          <w:sz w:val="22"/>
          <w:szCs w:val="20"/>
        </w:rPr>
        <w:t>Dept</w:t>
      </w:r>
      <w:proofErr w:type="spellEnd"/>
      <w:r>
        <w:rPr>
          <w:rFonts w:ascii="Arial" w:hAnsi="Arial" w:cs="Arial"/>
          <w:b/>
          <w:sz w:val="22"/>
          <w:szCs w:val="20"/>
        </w:rPr>
        <w:t>/location</w:t>
      </w:r>
      <w:r>
        <w:rPr>
          <w:rFonts w:ascii="Arial" w:hAnsi="Arial" w:cs="Arial"/>
          <w:bCs/>
          <w:sz w:val="22"/>
          <w:szCs w:val="20"/>
        </w:rPr>
        <w:t>………………………………………………………………………….</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color w:val="FF0000"/>
          <w:sz w:val="22"/>
        </w:rPr>
      </w:pPr>
      <w:r>
        <w:rPr>
          <w:rFonts w:ascii="Arial" w:hAnsi="Arial" w:cs="Arial"/>
          <w:sz w:val="22"/>
        </w:rPr>
        <w:t>I hereby notify the company that I wish to return to work before the end of my *ordinary</w:t>
      </w:r>
      <w:r>
        <w:rPr>
          <w:rFonts w:ascii="Arial" w:hAnsi="Arial" w:cs="Arial"/>
          <w:bCs/>
          <w:sz w:val="22"/>
        </w:rPr>
        <w:t>/</w:t>
      </w:r>
      <w:r>
        <w:rPr>
          <w:rFonts w:ascii="Arial" w:hAnsi="Arial" w:cs="Arial"/>
          <w:sz w:val="22"/>
        </w:rPr>
        <w:t xml:space="preserve">*additional maternity leave. </w:t>
      </w:r>
      <w:del w:id="61" w:author="Emma Dent" w:date="2018-03-01T16:51:00Z">
        <w:r w:rsidRPr="006C044A" w:rsidDel="006C044A">
          <w:rPr>
            <w:rFonts w:ascii="Arial" w:hAnsi="Arial" w:cs="Arial"/>
            <w:color w:val="FF0000"/>
            <w:sz w:val="22"/>
            <w:rPrChange w:id="62" w:author="Emma Dent" w:date="2018-03-01T16:51:00Z">
              <w:rPr>
                <w:rFonts w:ascii="Arial" w:hAnsi="Arial" w:cs="Arial"/>
                <w:sz w:val="22"/>
              </w:rPr>
            </w:rPrChange>
          </w:rPr>
          <w:delText xml:space="preserve"> </w:delText>
        </w:r>
      </w:del>
      <w:r w:rsidRPr="006C044A">
        <w:rPr>
          <w:rFonts w:ascii="Arial" w:hAnsi="Arial" w:cs="Arial"/>
          <w:color w:val="FF0000"/>
          <w:sz w:val="22"/>
          <w:rPrChange w:id="63" w:author="Emma Dent" w:date="2018-03-01T16:51:00Z">
            <w:rPr>
              <w:rFonts w:ascii="Arial" w:hAnsi="Arial" w:cs="Arial"/>
              <w:sz w:val="22"/>
            </w:rPr>
          </w:rPrChange>
        </w:rPr>
        <w:t>*</w:t>
      </w:r>
      <w:r>
        <w:rPr>
          <w:rFonts w:ascii="Arial" w:hAnsi="Arial" w:cs="Arial"/>
          <w:i/>
          <w:iCs/>
          <w:color w:val="FF0000"/>
          <w:sz w:val="22"/>
        </w:rPr>
        <w:t>Delete as appropriate</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r>
        <w:rPr>
          <w:rFonts w:ascii="Arial" w:hAnsi="Arial" w:cs="Arial"/>
          <w:sz w:val="22"/>
          <w:szCs w:val="20"/>
        </w:rPr>
        <w:t>My date of return will be …………………………………………………</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Pr>
        <w:rPr>
          <w:rFonts w:ascii="Arial" w:hAnsi="Arial" w:cs="Arial"/>
          <w:bCs/>
          <w:sz w:val="22"/>
          <w:szCs w:val="20"/>
        </w:rPr>
      </w:pPr>
      <w:r>
        <w:rPr>
          <w:rFonts w:ascii="Arial" w:hAnsi="Arial" w:cs="Arial"/>
          <w:b/>
          <w:sz w:val="22"/>
          <w:szCs w:val="20"/>
        </w:rPr>
        <w:t>Signed</w:t>
      </w:r>
      <w:r>
        <w:rPr>
          <w:rFonts w:ascii="Arial" w:hAnsi="Arial" w:cs="Arial"/>
          <w:bCs/>
          <w:sz w:val="22"/>
          <w:szCs w:val="20"/>
        </w:rPr>
        <w:t xml:space="preserve"> ………………………………………………………………………………</w:t>
      </w: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p>
    <w:p w:rsidR="00A40E2C" w:rsidRDefault="00A40E2C" w:rsidP="00A40E2C">
      <w:pPr>
        <w:rPr>
          <w:rFonts w:ascii="Arial" w:hAnsi="Arial" w:cs="Arial"/>
          <w:bCs/>
          <w:sz w:val="22"/>
          <w:szCs w:val="20"/>
        </w:rPr>
      </w:pPr>
      <w:r>
        <w:rPr>
          <w:rFonts w:ascii="Arial" w:hAnsi="Arial" w:cs="Arial"/>
          <w:b/>
          <w:sz w:val="22"/>
          <w:szCs w:val="20"/>
        </w:rPr>
        <w:t>Date</w:t>
      </w:r>
      <w:r>
        <w:rPr>
          <w:rFonts w:ascii="Arial" w:hAnsi="Arial" w:cs="Arial"/>
          <w:bCs/>
          <w:sz w:val="22"/>
          <w:szCs w:val="20"/>
        </w:rPr>
        <w:t xml:space="preserve"> ………………………………………………………………………………</w:t>
      </w:r>
    </w:p>
    <w:p w:rsidR="00A40E2C" w:rsidRDefault="00A40E2C" w:rsidP="00A40E2C">
      <w:pPr>
        <w:rPr>
          <w:rFonts w:ascii="Arial" w:hAnsi="Arial" w:cs="Arial"/>
          <w:sz w:val="22"/>
          <w:szCs w:val="20"/>
        </w:rPr>
      </w:pPr>
    </w:p>
    <w:p w:rsidR="00A40E2C" w:rsidRDefault="00A40E2C" w:rsidP="00A40E2C">
      <w:pPr>
        <w:rPr>
          <w:rFonts w:ascii="Arial" w:hAnsi="Arial" w:cs="Arial"/>
          <w:sz w:val="22"/>
          <w:szCs w:val="20"/>
        </w:rPr>
      </w:pPr>
    </w:p>
    <w:p w:rsidR="00A40E2C" w:rsidRDefault="00A40E2C" w:rsidP="00A40E2C"/>
    <w:p w:rsidR="001B53A8" w:rsidRDefault="001B53A8"/>
    <w:sectPr w:rsidR="001B53A8">
      <w:footerReference w:type="even" r:id="rId9"/>
      <w:footerReference w:type="default" r:id="rId10"/>
      <w:headerReference w:type="first" r:id="rId11"/>
      <w:footerReference w:type="first" r:id="rId12"/>
      <w:pgSz w:w="11906" w:h="16838" w:code="9"/>
      <w:pgMar w:top="1582" w:right="1797" w:bottom="1440" w:left="1797" w:header="720" w:footer="10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87" w:rsidRDefault="00DC2387">
      <w:r>
        <w:separator/>
      </w:r>
    </w:p>
  </w:endnote>
  <w:endnote w:type="continuationSeparator" w:id="0">
    <w:p w:rsidR="00DC2387" w:rsidRDefault="00DC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B0" w:rsidRDefault="006C0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1B0" w:rsidRDefault="00DC23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B0" w:rsidRDefault="00DC2387">
    <w:pP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B0" w:rsidRDefault="00A40E2C">
    <w:pPr>
      <w:pStyle w:val="Footer"/>
      <w:jc w:val="center"/>
    </w:pPr>
    <w:r>
      <w:rPr>
        <w:rFonts w:ascii="Arial" w:hAnsi="Arial" w:cs="Arial"/>
        <w:noProof/>
        <w:color w:val="000099"/>
        <w:sz w:val="20"/>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-99060</wp:posOffset>
              </wp:positionV>
              <wp:extent cx="52578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8C524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" strokecolor="#090"/>
          </w:pict>
        </mc:Fallback>
      </mc:AlternateContent>
    </w:r>
    <w:r w:rsidR="006C044A">
      <w:rPr>
        <w:rFonts w:ascii="Arial" w:hAnsi="Arial" w:cs="Arial"/>
        <w:color w:val="000099"/>
        <w:sz w:val="16"/>
      </w:rPr>
      <w:t xml:space="preserve">Commercially Sensitive and In-Confidence </w:t>
    </w:r>
    <w:r w:rsidR="006C044A">
      <w:rPr>
        <w:rFonts w:ascii="Arial" w:hAnsi="Arial" w:cs="Arial"/>
        <w:color w:val="000099"/>
        <w:sz w:val="16"/>
      </w:rPr>
      <w:sym w:font="Symbol" w:char="F0E3"/>
    </w:r>
    <w:r w:rsidR="006C044A">
      <w:rPr>
        <w:rFonts w:ascii="Arial" w:hAnsi="Arial" w:cs="Arial"/>
        <w:color w:val="000099"/>
        <w:sz w:val="16"/>
      </w:rPr>
      <w:t xml:space="preserve"> </w:t>
    </w:r>
    <w:proofErr w:type="spellStart"/>
    <w:r w:rsidR="006C044A">
      <w:rPr>
        <w:rFonts w:ascii="Arial" w:hAnsi="Arial" w:cs="Arial"/>
        <w:color w:val="000099"/>
        <w:sz w:val="16"/>
      </w:rPr>
      <w:t>AdviserPlus</w:t>
    </w:r>
    <w:proofErr w:type="spellEnd"/>
    <w:r w:rsidR="006C044A">
      <w:rPr>
        <w:rFonts w:ascii="Arial" w:hAnsi="Arial" w:cs="Arial"/>
        <w:color w:val="000099"/>
        <w:sz w:val="16"/>
      </w:rPr>
      <w:t xml:space="preserve"> 2001 - 2002</w:t>
    </w:r>
    <w:r w:rsidR="006C044A">
      <w:rPr>
        <w:rFonts w:ascii="Arial" w:hAnsi="Arial" w:cs="Arial"/>
        <w:color w:val="000099"/>
        <w:sz w:val="20"/>
      </w:rPr>
      <w:t xml:space="preserve">    </w:t>
    </w:r>
    <w:r w:rsidR="006C044A">
      <w:t xml:space="preserve"> </w:t>
    </w:r>
    <w:r w:rsidR="006C044A">
      <w:rPr>
        <w:rFonts w:ascii="Arial" w:hAnsi="Arial" w:cs="Arial"/>
        <w:color w:val="000099"/>
        <w:sz w:val="20"/>
        <w:lang w:val="en-US"/>
      </w:rPr>
      <w:t xml:space="preserve">- </w:t>
    </w:r>
    <w:r w:rsidR="006C044A">
      <w:rPr>
        <w:rFonts w:ascii="Arial" w:hAnsi="Arial" w:cs="Arial"/>
        <w:color w:val="000099"/>
        <w:sz w:val="20"/>
        <w:lang w:val="en-US"/>
      </w:rPr>
      <w:fldChar w:fldCharType="begin"/>
    </w:r>
    <w:r w:rsidR="006C044A">
      <w:rPr>
        <w:rFonts w:ascii="Arial" w:hAnsi="Arial" w:cs="Arial"/>
        <w:color w:val="000099"/>
        <w:sz w:val="20"/>
        <w:lang w:val="en-US"/>
      </w:rPr>
      <w:instrText xml:space="preserve"> PAGE </w:instrText>
    </w:r>
    <w:r w:rsidR="006C044A">
      <w:rPr>
        <w:rFonts w:ascii="Arial" w:hAnsi="Arial" w:cs="Arial"/>
        <w:color w:val="000099"/>
        <w:sz w:val="20"/>
        <w:lang w:val="en-US"/>
      </w:rPr>
      <w:fldChar w:fldCharType="separate"/>
    </w:r>
    <w:r w:rsidR="006C044A">
      <w:rPr>
        <w:rFonts w:ascii="Arial" w:hAnsi="Arial" w:cs="Arial"/>
        <w:noProof/>
        <w:color w:val="000099"/>
        <w:sz w:val="20"/>
        <w:lang w:val="en-US"/>
      </w:rPr>
      <w:t>0</w:t>
    </w:r>
    <w:r w:rsidR="006C044A">
      <w:rPr>
        <w:rFonts w:ascii="Arial" w:hAnsi="Arial" w:cs="Arial"/>
        <w:color w:val="000099"/>
        <w:sz w:val="20"/>
        <w:lang w:val="en-US"/>
      </w:rPr>
      <w:fldChar w:fldCharType="end"/>
    </w:r>
    <w:r w:rsidR="006C044A">
      <w:rPr>
        <w:rFonts w:ascii="Arial" w:hAnsi="Arial" w:cs="Arial"/>
        <w:color w:val="000099"/>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87" w:rsidRDefault="00DC2387">
      <w:r>
        <w:separator/>
      </w:r>
    </w:p>
  </w:footnote>
  <w:footnote w:type="continuationSeparator" w:id="0">
    <w:p w:rsidR="00DC2387" w:rsidRDefault="00DC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B0" w:rsidRDefault="00A40E2C">
    <w:pPr>
      <w:pStyle w:val="Header"/>
      <w:jc w:val="righ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548640</wp:posOffset>
              </wp:positionV>
              <wp:extent cx="52578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AFE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2pt" to="41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" strokecolor="#090"/>
          </w:pict>
        </mc:Fallback>
      </mc:AlternateContent>
    </w: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320040</wp:posOffset>
              </wp:positionV>
              <wp:extent cx="37719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1B0" w:rsidRDefault="006C044A">
                          <w:pPr>
                            <w:rPr>
                              <w:rFonts w:ascii="Arial" w:hAnsi="Arial" w:cs="Arial"/>
                              <w:color w:val="000099"/>
                            </w:rPr>
                          </w:pPr>
                          <w:r>
                            <w:rPr>
                              <w:rFonts w:ascii="Arial" w:hAnsi="Arial" w:cs="Arial"/>
                              <w:color w:val="000099"/>
                            </w:rPr>
                            <w:t>Put the title of the document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9pt;margin-top:25.2pt;width:29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yZ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" filled="f" stroked="f">
              <v:textbox>
                <w:txbxContent>
                  <w:p w:rsidR="003F71B0" w:rsidRDefault="006C044A">
                    <w:pPr>
                      <w:rPr>
                        <w:rFonts w:ascii="Arial" w:hAnsi="Arial" w:cs="Arial"/>
                        <w:color w:val="000099"/>
                      </w:rPr>
                    </w:pPr>
                    <w:r>
                      <w:rPr>
                        <w:rFonts w:ascii="Arial" w:hAnsi="Arial" w:cs="Arial"/>
                        <w:color w:val="000099"/>
                      </w:rPr>
                      <w:t>Put the title of the document here</w:t>
                    </w:r>
                  </w:p>
                </w:txbxContent>
              </v:textbox>
            </v:shape>
          </w:pict>
        </mc:Fallback>
      </mc:AlternateContent>
    </w:r>
    <w:r w:rsidR="006C044A">
      <w:object w:dxaOrig="235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4.75pt" o:ole="">
          <v:imagedata r:id="rId1" o:title=""/>
        </v:shape>
        <o:OLEObject Type="Embed" ProgID="PhotoDeluxeBusiness.Image.1" ShapeID="_x0000_i1025" DrawAspect="Content" ObjectID="_1583751634"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42FF"/>
    <w:multiLevelType w:val="hybridMultilevel"/>
    <w:tmpl w:val="B5F4C5B8"/>
    <w:lvl w:ilvl="0" w:tplc="08090001">
      <w:start w:val="1"/>
      <w:numFmt w:val="bullet"/>
      <w:lvlText w:val=""/>
      <w:lvlJc w:val="left"/>
      <w:pPr>
        <w:tabs>
          <w:tab w:val="num" w:pos="1080"/>
        </w:tabs>
        <w:ind w:left="1080" w:hanging="360"/>
      </w:pPr>
      <w:rPr>
        <w:rFonts w:ascii="Symbol" w:hAnsi="Symbol" w:hint="default"/>
      </w:rPr>
    </w:lvl>
    <w:lvl w:ilvl="1" w:tplc="4B88137A">
      <w:numFmt w:val="bullet"/>
      <w:lvlText w:val=""/>
      <w:lvlJc w:val="left"/>
      <w:pPr>
        <w:tabs>
          <w:tab w:val="num" w:pos="1800"/>
        </w:tabs>
        <w:ind w:left="1800" w:hanging="360"/>
      </w:pPr>
      <w:rPr>
        <w:rFonts w:ascii="Symbol" w:hAnsi="Symbol" w:cs="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3672790"/>
    <w:multiLevelType w:val="hybridMultilevel"/>
    <w:tmpl w:val="F8C8D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3A0935"/>
    <w:multiLevelType w:val="hybridMultilevel"/>
    <w:tmpl w:val="B5F4C5B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C45B50"/>
    <w:multiLevelType w:val="hybridMultilevel"/>
    <w:tmpl w:val="DD6AA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CB165E8"/>
    <w:multiLevelType w:val="hybridMultilevel"/>
    <w:tmpl w:val="708E78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Dent">
    <w15:presenceInfo w15:providerId="Windows Live" w15:userId="d934351e7254cc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C"/>
    <w:rsid w:val="001A5C31"/>
    <w:rsid w:val="001B53A8"/>
    <w:rsid w:val="00297634"/>
    <w:rsid w:val="006C044A"/>
    <w:rsid w:val="00A40E2C"/>
    <w:rsid w:val="00DC2387"/>
    <w:rsid w:val="00F71D22"/>
    <w:rsid w:val="00FD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0E2C"/>
    <w:pPr>
      <w:tabs>
        <w:tab w:val="center" w:pos="4153"/>
        <w:tab w:val="right" w:pos="8306"/>
      </w:tabs>
    </w:pPr>
  </w:style>
  <w:style w:type="character" w:customStyle="1" w:styleId="HeaderChar">
    <w:name w:val="Header Char"/>
    <w:basedOn w:val="DefaultParagraphFont"/>
    <w:link w:val="Header"/>
    <w:rsid w:val="00A40E2C"/>
    <w:rPr>
      <w:rFonts w:ascii="Times New Roman" w:eastAsia="Times New Roman" w:hAnsi="Times New Roman" w:cs="Times New Roman"/>
      <w:sz w:val="24"/>
      <w:szCs w:val="24"/>
    </w:rPr>
  </w:style>
  <w:style w:type="paragraph" w:styleId="Footer">
    <w:name w:val="footer"/>
    <w:basedOn w:val="Normal"/>
    <w:link w:val="FooterChar"/>
    <w:rsid w:val="00A40E2C"/>
    <w:pPr>
      <w:tabs>
        <w:tab w:val="center" w:pos="4153"/>
        <w:tab w:val="right" w:pos="8306"/>
      </w:tabs>
    </w:pPr>
  </w:style>
  <w:style w:type="character" w:customStyle="1" w:styleId="FooterChar">
    <w:name w:val="Footer Char"/>
    <w:basedOn w:val="DefaultParagraphFont"/>
    <w:link w:val="Footer"/>
    <w:rsid w:val="00A40E2C"/>
    <w:rPr>
      <w:rFonts w:ascii="Times New Roman" w:eastAsia="Times New Roman" w:hAnsi="Times New Roman" w:cs="Times New Roman"/>
      <w:sz w:val="24"/>
      <w:szCs w:val="24"/>
    </w:rPr>
  </w:style>
  <w:style w:type="character" w:styleId="PageNumber">
    <w:name w:val="page number"/>
    <w:basedOn w:val="DefaultParagraphFont"/>
    <w:rsid w:val="00A40E2C"/>
  </w:style>
  <w:style w:type="character" w:customStyle="1" w:styleId="n-compcl">
    <w:name w:val="n-compcl"/>
    <w:basedOn w:val="DefaultParagraphFont"/>
    <w:rsid w:val="00A40E2C"/>
  </w:style>
  <w:style w:type="paragraph" w:styleId="Revision">
    <w:name w:val="Revision"/>
    <w:hidden/>
    <w:uiPriority w:val="99"/>
    <w:semiHidden/>
    <w:rsid w:val="00FD4C3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C3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0E2C"/>
    <w:pPr>
      <w:tabs>
        <w:tab w:val="center" w:pos="4153"/>
        <w:tab w:val="right" w:pos="8306"/>
      </w:tabs>
    </w:pPr>
  </w:style>
  <w:style w:type="character" w:customStyle="1" w:styleId="HeaderChar">
    <w:name w:val="Header Char"/>
    <w:basedOn w:val="DefaultParagraphFont"/>
    <w:link w:val="Header"/>
    <w:rsid w:val="00A40E2C"/>
    <w:rPr>
      <w:rFonts w:ascii="Times New Roman" w:eastAsia="Times New Roman" w:hAnsi="Times New Roman" w:cs="Times New Roman"/>
      <w:sz w:val="24"/>
      <w:szCs w:val="24"/>
    </w:rPr>
  </w:style>
  <w:style w:type="paragraph" w:styleId="Footer">
    <w:name w:val="footer"/>
    <w:basedOn w:val="Normal"/>
    <w:link w:val="FooterChar"/>
    <w:rsid w:val="00A40E2C"/>
    <w:pPr>
      <w:tabs>
        <w:tab w:val="center" w:pos="4153"/>
        <w:tab w:val="right" w:pos="8306"/>
      </w:tabs>
    </w:pPr>
  </w:style>
  <w:style w:type="character" w:customStyle="1" w:styleId="FooterChar">
    <w:name w:val="Footer Char"/>
    <w:basedOn w:val="DefaultParagraphFont"/>
    <w:link w:val="Footer"/>
    <w:rsid w:val="00A40E2C"/>
    <w:rPr>
      <w:rFonts w:ascii="Times New Roman" w:eastAsia="Times New Roman" w:hAnsi="Times New Roman" w:cs="Times New Roman"/>
      <w:sz w:val="24"/>
      <w:szCs w:val="24"/>
    </w:rPr>
  </w:style>
  <w:style w:type="character" w:styleId="PageNumber">
    <w:name w:val="page number"/>
    <w:basedOn w:val="DefaultParagraphFont"/>
    <w:rsid w:val="00A40E2C"/>
  </w:style>
  <w:style w:type="character" w:customStyle="1" w:styleId="n-compcl">
    <w:name w:val="n-compcl"/>
    <w:basedOn w:val="DefaultParagraphFont"/>
    <w:rsid w:val="00A40E2C"/>
  </w:style>
  <w:style w:type="paragraph" w:styleId="Revision">
    <w:name w:val="Revision"/>
    <w:hidden/>
    <w:uiPriority w:val="99"/>
    <w:semiHidden/>
    <w:rsid w:val="00FD4C3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C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2FA9-5E5A-4DA1-8867-582F05F8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Dent</dc:creator>
  <cp:lastModifiedBy>Carol Smith</cp:lastModifiedBy>
  <cp:revision>2</cp:revision>
  <dcterms:created xsi:type="dcterms:W3CDTF">2018-03-28T13:14:00Z</dcterms:created>
  <dcterms:modified xsi:type="dcterms:W3CDTF">2018-03-28T13:14:00Z</dcterms:modified>
</cp:coreProperties>
</file>